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AC7" w:rsidRPr="00C43B43" w:rsidRDefault="00EC2AC7" w:rsidP="00C43B43">
      <w:pPr>
        <w:pStyle w:val="a6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448.4pt;margin-top:-12.1pt;width:3.65pt;height:3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" stroked="f">
            <v:textbox>
              <w:txbxContent>
                <w:p w:rsidR="00EC2AC7" w:rsidRPr="00870AF1" w:rsidRDefault="00EC2AC7" w:rsidP="00C43B43">
                  <w:pPr>
                    <w:ind w:firstLine="0"/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1in;height:68.25pt;visibility:visible">
            <v:imagedata r:id="rId7" o:title=""/>
          </v:shape>
        </w:pict>
      </w:r>
    </w:p>
    <w:p w:rsidR="00EC2AC7" w:rsidRPr="00C43B43" w:rsidRDefault="00EC2AC7" w:rsidP="00C43B43">
      <w:pPr>
        <w:pStyle w:val="a6"/>
      </w:pPr>
      <w:r w:rsidRPr="00C43B43">
        <w:t>ЛУГАНСКАЯ НАРОДНАЯ РЕСПУБЛИКА</w:t>
      </w:r>
    </w:p>
    <w:p w:rsidR="00EC2AC7" w:rsidRPr="0089557C" w:rsidRDefault="00EC2AC7" w:rsidP="0089557C">
      <w:pPr>
        <w:pStyle w:val="a0"/>
      </w:pPr>
      <w:r w:rsidRPr="0089557C">
        <w:t>ЗАКОН</w:t>
      </w:r>
    </w:p>
    <w:p w:rsidR="00EC2AC7" w:rsidRDefault="00EC2AC7" w:rsidP="00C43B43">
      <w:pPr>
        <w:pStyle w:val="Title"/>
      </w:pPr>
      <w:r w:rsidRPr="00C43B43">
        <w:t>О системе патриотического воспитания граждан</w:t>
      </w:r>
      <w:r w:rsidRPr="00C43B43">
        <w:br/>
        <w:t>Луганской Народной Республики</w:t>
      </w:r>
    </w:p>
    <w:p w:rsidR="00EC2AC7" w:rsidRPr="0089557C" w:rsidRDefault="00EC2AC7" w:rsidP="0089557C">
      <w:pPr>
        <w:ind w:left="709" w:firstLine="0"/>
      </w:pPr>
    </w:p>
    <w:p w:rsidR="00EC2AC7" w:rsidRPr="0089557C" w:rsidRDefault="00EC2AC7" w:rsidP="0089557C">
      <w:pPr>
        <w:ind w:left="709" w:firstLine="0"/>
      </w:pPr>
    </w:p>
    <w:p w:rsidR="00EC2AC7" w:rsidRPr="0089557C" w:rsidRDefault="00EC2AC7" w:rsidP="0089557C">
      <w:pPr>
        <w:ind w:left="709" w:firstLine="0"/>
      </w:pPr>
    </w:p>
    <w:p w:rsidR="00EC2AC7" w:rsidRPr="004C6393" w:rsidRDefault="00EC2AC7" w:rsidP="0089557C">
      <w:r w:rsidRPr="0089557C">
        <w:t>Настоящий Закон направлен на определение целей, принципов и основных направлений патриотического воспитания граждан как важного элемента государственной политики, устанавливает правовые и организационные основы формирования государственной системы патриотического воспитания граждан Луганской Народной Республики.</w:t>
      </w:r>
    </w:p>
    <w:p w:rsidR="00EC2AC7" w:rsidRPr="004C6393" w:rsidRDefault="00EC2AC7" w:rsidP="0089557C"/>
    <w:p w:rsidR="00EC2AC7" w:rsidRPr="003B199F" w:rsidRDefault="00EC2AC7" w:rsidP="00BB1AE4">
      <w:pPr>
        <w:pStyle w:val="a4"/>
        <w:ind w:firstLine="709"/>
      </w:pPr>
      <w:r>
        <w:t>Глава </w:t>
      </w:r>
      <w:r w:rsidRPr="00C43B43">
        <w:t>1.</w:t>
      </w:r>
      <w:r>
        <w:t> О</w:t>
      </w:r>
      <w:r w:rsidRPr="00C43B43">
        <w:t>бщие положения</w:t>
      </w:r>
    </w:p>
    <w:p w:rsidR="00EC2AC7" w:rsidRPr="0089557C" w:rsidRDefault="00EC2AC7" w:rsidP="0089557C">
      <w:pPr>
        <w:keepNext/>
        <w:ind w:left="709" w:firstLine="0"/>
      </w:pPr>
    </w:p>
    <w:p w:rsidR="00EC2AC7" w:rsidRPr="00C43B43" w:rsidRDefault="00EC2AC7" w:rsidP="00BB1AE4">
      <w:pPr>
        <w:pStyle w:val="Heading2"/>
      </w:pPr>
      <w:r>
        <w:t>Статья 1. </w:t>
      </w:r>
      <w:r w:rsidRPr="00C43B43">
        <w:t>Основные термины, применяемые в на</w:t>
      </w:r>
      <w:r>
        <w:t>стоящем Законе, и их определения</w:t>
      </w:r>
    </w:p>
    <w:p w:rsidR="00EC2AC7" w:rsidRPr="0089557C" w:rsidRDefault="00EC2AC7" w:rsidP="0089557C">
      <w:r w:rsidRPr="0089557C">
        <w:t xml:space="preserve">Для целей настоящего Закона применяются следующие основные термины и определения: </w:t>
      </w:r>
    </w:p>
    <w:p w:rsidR="00EC2AC7" w:rsidRPr="0089557C" w:rsidRDefault="00EC2AC7" w:rsidP="0089557C">
      <w:r w:rsidRPr="0089557C">
        <w:t>Патриотизм – это любовь к Родине, преданность своему Отечеству, стремление служить его интересам и готовность, вплоть до самопожертвования, к его защите. Это сознательно и добровольно принимаемая позиция граждан, в которой приоритет общественного, государственного выступает не ограничением, а стимулом индивидуальной свободы и условием всестороннего развития гражданского общества.</w:t>
      </w:r>
    </w:p>
    <w:p w:rsidR="00EC2AC7" w:rsidRPr="0089557C" w:rsidRDefault="00EC2AC7" w:rsidP="0089557C">
      <w:r w:rsidRPr="0089557C">
        <w:t xml:space="preserve">Патриотическое воспитание – это систематическая и целенаправленная деятельность органов государственной власти и организаций по формированию у граждан высокого патриотического сознания, готовности к выполнению гражданского долга и конституционных обязанностей по защите интересов Родины. Военно-патриотическое воспитание – это составная часть патриотического воспитания, направленное на формирование у граждан готовности к военной службе как особому виду государственной службы. </w:t>
      </w:r>
    </w:p>
    <w:p w:rsidR="00EC2AC7" w:rsidRPr="0089557C" w:rsidRDefault="00EC2AC7" w:rsidP="0089557C">
      <w:r w:rsidRPr="0089557C">
        <w:t xml:space="preserve">Система патриотического воспитания – это совокупность субъектов патриотического воспитания, нормативно-правовая и духовно-нравственная база воспитательной, образовательной и массовой просветительской деятельности, а также комплекс мероприятий по формированию патриотических чувств и сознания граждан Луганской Народной Республики. </w:t>
      </w:r>
    </w:p>
    <w:p w:rsidR="00EC2AC7" w:rsidRPr="0089557C" w:rsidRDefault="00EC2AC7" w:rsidP="0089557C">
      <w:r w:rsidRPr="0089557C">
        <w:t>Государственная поддержка патриотического воспитания – это совокупность выработанных органами государственной власти мер экономического, организационного и правового характера, направленных на создание благоприятных условий для патриотической работы.</w:t>
      </w:r>
    </w:p>
    <w:p w:rsidR="00EC2AC7" w:rsidRPr="0089557C" w:rsidRDefault="00EC2AC7" w:rsidP="0089557C">
      <w:r w:rsidRPr="0089557C">
        <w:t>Государственная целевая программа – это система мероприятий (взаимоувязанных по задачам, срокам осуществления и ресурсам) и инструментов государственной политики, обеспечивающих в рамках реализации ключевых государственных функций достижение приоритетов и целей государственной политики в сфере патриотического воспитания граждан Луганской Народной Республики.</w:t>
      </w:r>
    </w:p>
    <w:p w:rsidR="00EC2AC7" w:rsidRPr="0089557C" w:rsidRDefault="00EC2AC7" w:rsidP="0089557C">
      <w:r w:rsidRPr="0089557C">
        <w:t>Территориальная целевая программа – комплекс мероприятий, согласованный по срокам их исполнения, и обоснованный объем ресурсов городских и районных администраций, обеспечивающих реализацию государственной политики в сфере патриотического воспитания граждан Луганской Народной Республики.</w:t>
      </w:r>
    </w:p>
    <w:p w:rsidR="00EC2AC7" w:rsidRPr="0089557C" w:rsidRDefault="00EC2AC7" w:rsidP="0089557C">
      <w:r w:rsidRPr="0089557C">
        <w:t>Традиционные религиозные конфессии – это исторически сложившиеся религиозные движения (организации), которые проповедают православие, католицизм, буддизм, иудаизм, мусульманство.</w:t>
      </w:r>
    </w:p>
    <w:p w:rsidR="00EC2AC7" w:rsidRPr="00C43B43" w:rsidRDefault="00EC2AC7" w:rsidP="00BB1AE4">
      <w:pPr>
        <w:pStyle w:val="Heading2"/>
      </w:pPr>
      <w:r>
        <w:t>Статья 2. </w:t>
      </w:r>
      <w:r w:rsidRPr="00C43B43">
        <w:t>Законодательство в</w:t>
      </w:r>
      <w:r>
        <w:t xml:space="preserve"> </w:t>
      </w:r>
      <w:r w:rsidRPr="00C43B43">
        <w:t>системе патриотического воспитания граждан Республики</w:t>
      </w:r>
    </w:p>
    <w:p w:rsidR="00EC2AC7" w:rsidRPr="00C43B43" w:rsidRDefault="00EC2AC7" w:rsidP="0089557C">
      <w:r w:rsidRPr="00C43B43">
        <w:t>Правовой основой патриотического воспитания являются Конституция Луганской Народной Республики, настоящий Закон, законодательство Луганской Народной Республики в области образования, молодежной политики, общественных объединениях и иные нормативные правовые акты Луганской Народной Республики, принимаемые в соответствии с ними.</w:t>
      </w:r>
    </w:p>
    <w:p w:rsidR="00EC2AC7" w:rsidRPr="0089557C" w:rsidRDefault="00EC2AC7" w:rsidP="0089557C">
      <w:pPr>
        <w:pStyle w:val="Heading2"/>
      </w:pPr>
      <w:r w:rsidRPr="0089557C">
        <w:t>Статья 3. Цели и задачи системы патриотического воспитания граждан Луганской Народной Республики</w:t>
      </w:r>
    </w:p>
    <w:p w:rsidR="00EC2AC7" w:rsidRDefault="00EC2AC7" w:rsidP="0089557C">
      <w:r w:rsidRPr="00C43B43">
        <w:t>Целями патриотического воспитания являются формирование патриотических чувств и сознания граждан, развитие у них высокой социальной активности, гражданской ответственности, способности проявить себя в укреплении государства, обеспечении его жизненно важных ин</w:t>
      </w:r>
      <w:r>
        <w:t>тересов и устойчивого развития на благо народа.</w:t>
      </w:r>
    </w:p>
    <w:p w:rsidR="00EC2AC7" w:rsidRPr="00C43B43" w:rsidRDefault="00EC2AC7" w:rsidP="0089557C">
      <w:r w:rsidRPr="00C43B43">
        <w:t xml:space="preserve">На современном этапе развития нашего общества достижение указанных целей осуществляется через решение следующих задач: </w:t>
      </w:r>
    </w:p>
    <w:p w:rsidR="00EC2AC7" w:rsidRPr="00C43B43" w:rsidRDefault="00EC2AC7" w:rsidP="0089557C">
      <w:r w:rsidRPr="00A639A2">
        <w:rPr>
          <w:color w:val="000000"/>
        </w:rPr>
        <w:t>–</w:t>
      </w:r>
      <w:r>
        <w:t> </w:t>
      </w:r>
      <w:r w:rsidRPr="00C43B43">
        <w:t>утверждение в сознании и чувствах граждан социально-значимых патриотических ценностей, взглядов и убеждений, уважения к культурному и историческому прошлому Луганской Народной Республики, к традициям, повышение престижа государственной и военной службы;</w:t>
      </w:r>
    </w:p>
    <w:p w:rsidR="00EC2AC7" w:rsidRPr="00C43B43" w:rsidRDefault="00EC2AC7" w:rsidP="0089557C">
      <w:r w:rsidRPr="00A639A2">
        <w:rPr>
          <w:color w:val="000000"/>
        </w:rPr>
        <w:t>–</w:t>
      </w:r>
      <w:r>
        <w:t> </w:t>
      </w:r>
      <w:r w:rsidRPr="00C43B43">
        <w:t>создание возможностей для более активного вовлечения граждан в решение социально-экономических, культурных, правовых, экологических и других проблем;</w:t>
      </w:r>
    </w:p>
    <w:p w:rsidR="00EC2AC7" w:rsidRPr="00C43B43" w:rsidRDefault="00EC2AC7" w:rsidP="0089557C">
      <w:r w:rsidRPr="00A639A2">
        <w:rPr>
          <w:color w:val="000000"/>
        </w:rPr>
        <w:t>–</w:t>
      </w:r>
      <w:r>
        <w:t> </w:t>
      </w:r>
      <w:r w:rsidRPr="00C43B43">
        <w:t>воспитание граждан в духе уважения к Конституции Луганской Народной Республики, законности, нормам общественной и коллективной жизни, создание условий для реализации конституционных прав человека, его обязанностей, гражданского и воинского долга;</w:t>
      </w:r>
    </w:p>
    <w:p w:rsidR="00EC2AC7" w:rsidRPr="00C43B43" w:rsidRDefault="00EC2AC7" w:rsidP="0089557C">
      <w:r w:rsidRPr="00A639A2">
        <w:rPr>
          <w:color w:val="000000"/>
        </w:rPr>
        <w:t>–</w:t>
      </w:r>
      <w:r>
        <w:t> </w:t>
      </w:r>
      <w:r w:rsidRPr="00C43B43">
        <w:t>привитие гражданам чувства гордости, глубокого уважения и</w:t>
      </w:r>
      <w:r>
        <w:t xml:space="preserve"> почитания символов государства – </w:t>
      </w:r>
      <w:r w:rsidRPr="00C43B43">
        <w:t>Герба, Флага, Гимна Луганской Народной Республики и исторических святынь Родины;</w:t>
      </w:r>
    </w:p>
    <w:p w:rsidR="00EC2AC7" w:rsidRPr="00C43B43" w:rsidRDefault="00EC2AC7" w:rsidP="0089557C">
      <w:r w:rsidRPr="00A639A2">
        <w:rPr>
          <w:color w:val="000000"/>
        </w:rPr>
        <w:t>–</w:t>
      </w:r>
      <w:r>
        <w:t> </w:t>
      </w:r>
      <w:r w:rsidRPr="00C43B43">
        <w:t xml:space="preserve">привлечение, традиционных для </w:t>
      </w:r>
      <w:r>
        <w:t>Луганской Народной Республики</w:t>
      </w:r>
      <w:r w:rsidRPr="00C43B43">
        <w:t xml:space="preserve">, религиозных конфессий для формирования у граждан </w:t>
      </w:r>
      <w:r>
        <w:t xml:space="preserve">Луганской Народной </w:t>
      </w:r>
      <w:r w:rsidRPr="00C43B43">
        <w:t>Республики потребности служения Родине, ее защите как высшего духовного долга;</w:t>
      </w:r>
    </w:p>
    <w:p w:rsidR="00EC2AC7" w:rsidRPr="00C43B43" w:rsidRDefault="00EC2AC7" w:rsidP="0089557C">
      <w:r w:rsidRPr="00A639A2">
        <w:rPr>
          <w:color w:val="000000"/>
        </w:rPr>
        <w:t>–</w:t>
      </w:r>
      <w:r>
        <w:t> </w:t>
      </w:r>
      <w:r w:rsidRPr="00C43B43">
        <w:t>создание условий для усиления патриотической направленности СМИ при освещении событий и явлений общественной жизни;</w:t>
      </w:r>
    </w:p>
    <w:p w:rsidR="00EC2AC7" w:rsidRPr="00C43B43" w:rsidRDefault="00EC2AC7" w:rsidP="0089557C">
      <w:r w:rsidRPr="00A639A2">
        <w:rPr>
          <w:color w:val="000000"/>
        </w:rPr>
        <w:t>–</w:t>
      </w:r>
      <w:r>
        <w:t> </w:t>
      </w:r>
      <w:r w:rsidRPr="00C43B43">
        <w:t>формирование расовой, национальной, религиозной терпимости, развитие дружеских отношений между народами.</w:t>
      </w:r>
    </w:p>
    <w:p w:rsidR="00EC2AC7" w:rsidRPr="00C43B43" w:rsidRDefault="00EC2AC7" w:rsidP="00BB1AE4">
      <w:pPr>
        <w:pStyle w:val="Heading2"/>
      </w:pPr>
      <w:r>
        <w:t>Статья 4. </w:t>
      </w:r>
      <w:r w:rsidRPr="00C43B43">
        <w:t xml:space="preserve">Принципы системы </w:t>
      </w:r>
      <w:r>
        <w:t>патриотического воспитания</w:t>
      </w:r>
    </w:p>
    <w:p w:rsidR="00EC2AC7" w:rsidRPr="00C43B43" w:rsidRDefault="00EC2AC7" w:rsidP="00BB1AE4">
      <w:r w:rsidRPr="00C43B43">
        <w:t xml:space="preserve">Государственная политика в области патриотического воспитания основывается на принципах: </w:t>
      </w:r>
    </w:p>
    <w:p w:rsidR="00EC2AC7" w:rsidRPr="00C43B43" w:rsidRDefault="00EC2AC7" w:rsidP="00BB1AE4">
      <w:r w:rsidRPr="00A639A2">
        <w:rPr>
          <w:color w:val="000000"/>
        </w:rPr>
        <w:t>–</w:t>
      </w:r>
      <w:r>
        <w:t> </w:t>
      </w:r>
      <w:r w:rsidRPr="00C43B43">
        <w:t xml:space="preserve">системно-организованного подхода, который предполагает скоординированную работу всех государственных и общественных структур по патриотическому воспитанию граждан; </w:t>
      </w:r>
    </w:p>
    <w:p w:rsidR="00EC2AC7" w:rsidRPr="00C43B43" w:rsidRDefault="00EC2AC7" w:rsidP="00BB1AE4">
      <w:r w:rsidRPr="00A639A2">
        <w:rPr>
          <w:color w:val="000000"/>
        </w:rPr>
        <w:t>–</w:t>
      </w:r>
      <w:r>
        <w:t> </w:t>
      </w:r>
      <w:r w:rsidRPr="00C43B43">
        <w:t xml:space="preserve">адресного подхода в формировании патриотизма, предполагающего использование особых форм и методов работы с каждой возрастной, социальной, профессиональной и других групп граждан; </w:t>
      </w:r>
    </w:p>
    <w:p w:rsidR="00EC2AC7" w:rsidRPr="00C43B43" w:rsidRDefault="00EC2AC7" w:rsidP="00BB1AE4">
      <w:r w:rsidRPr="00A639A2">
        <w:rPr>
          <w:color w:val="000000"/>
        </w:rPr>
        <w:t>–</w:t>
      </w:r>
      <w:r>
        <w:t> </w:t>
      </w:r>
      <w:r w:rsidRPr="00C43B43">
        <w:t>активности и поступательности, который предусматривает настойчивость и разумную инициативу в трансформации мировоззрения граждан и их ценностных установок, ориентированных на национальные интересы</w:t>
      </w:r>
      <w:r>
        <w:t xml:space="preserve"> Луганской Народной </w:t>
      </w:r>
      <w:r w:rsidRPr="00C43B43">
        <w:t xml:space="preserve">Республики; универсальности основных направлений патриотического воспитания, предполагающий целостный и комплексный подход к ним; </w:t>
      </w:r>
    </w:p>
    <w:p w:rsidR="00EC2AC7" w:rsidRPr="00C43B43" w:rsidRDefault="00EC2AC7" w:rsidP="00BB1AE4">
      <w:r w:rsidRPr="00A639A2">
        <w:rPr>
          <w:color w:val="000000"/>
        </w:rPr>
        <w:t>–</w:t>
      </w:r>
      <w:r>
        <w:t> </w:t>
      </w:r>
      <w:r w:rsidRPr="00C43B43">
        <w:t xml:space="preserve">учета региональных условий в пропаганде патриотических идей и ценностей, означающих пропаганду не только республиканского патриотизма, но и местного. </w:t>
      </w:r>
    </w:p>
    <w:p w:rsidR="00EC2AC7" w:rsidRPr="00C43B43" w:rsidRDefault="00EC2AC7" w:rsidP="00BB1AE4">
      <w:r w:rsidRPr="00C43B43">
        <w:t>Эти принципы взаимосвязаны и реализуются в единстве.</w:t>
      </w:r>
    </w:p>
    <w:p w:rsidR="00EC2AC7" w:rsidRPr="00C43B43" w:rsidRDefault="00EC2AC7" w:rsidP="00BB1AE4">
      <w:pPr>
        <w:pStyle w:val="Heading2"/>
      </w:pPr>
      <w:r>
        <w:t>Статья 5. </w:t>
      </w:r>
      <w:r w:rsidRPr="00C43B43">
        <w:t xml:space="preserve">Субъекты системы </w:t>
      </w:r>
      <w:r>
        <w:t>патриотического воспитания</w:t>
      </w:r>
    </w:p>
    <w:p w:rsidR="00EC2AC7" w:rsidRPr="00CB7917" w:rsidRDefault="00EC2AC7" w:rsidP="00BB1AE4">
      <w:r w:rsidRPr="00CB7917">
        <w:t>Проводниками цели патриотического воспитания являются субъекты воспитательной деятельности.</w:t>
      </w:r>
    </w:p>
    <w:p w:rsidR="00EC2AC7" w:rsidRPr="00CB7917" w:rsidRDefault="00EC2AC7" w:rsidP="00BB1AE4">
      <w:r w:rsidRPr="00CB7917">
        <w:t>В качестве субъектов патриотического воспитания выступают: исполнительные органы государственной власти; органы местного самоуправления</w:t>
      </w:r>
      <w:r>
        <w:t xml:space="preserve"> </w:t>
      </w:r>
      <w:r w:rsidRPr="00CB7917">
        <w:t>Луганской Народной Республики; трудовые и воинские коллективы; учебные заведения всех уровней; учреждения культуры; общественные объединения и некоммерческие организации; религиозные конфессии; средства массовой информации; семья; граждане</w:t>
      </w:r>
      <w:r>
        <w:t xml:space="preserve"> Луганской Народной</w:t>
      </w:r>
      <w:r w:rsidRPr="00CB7917">
        <w:t xml:space="preserve"> Республики. </w:t>
      </w:r>
    </w:p>
    <w:p w:rsidR="00EC2AC7" w:rsidRPr="00CB7917" w:rsidRDefault="00EC2AC7" w:rsidP="00BB1AE4">
      <w:r w:rsidRPr="00CB7917">
        <w:t>Субъекты патриотического воспитания специфическими возможностями и средствами решают задачи патриотического воспитания определенных групп населения и граждан страны в целом.</w:t>
      </w:r>
    </w:p>
    <w:p w:rsidR="00EC2AC7" w:rsidRPr="00CB7917" w:rsidRDefault="00EC2AC7" w:rsidP="00BB1AE4">
      <w:pPr>
        <w:pStyle w:val="Heading2"/>
      </w:pPr>
      <w:r w:rsidRPr="00CB7917">
        <w:t>Статья 6. Сис</w:t>
      </w:r>
      <w:r>
        <w:t>тема патриотического воспитания</w:t>
      </w:r>
    </w:p>
    <w:p w:rsidR="00EC2AC7" w:rsidRPr="0089557C" w:rsidRDefault="00EC2AC7" w:rsidP="0089557C">
      <w:r w:rsidRPr="0089557C">
        <w:t>Для осуществления единой государственной политики в области патриотического воспитания граждан Луганской Народной Республики создается соответствующая этой политики государственная система патриотического воспитания граждан, способная консолидировать и координировать всю многоплановую работу по патриотическому воспитанию.</w:t>
      </w:r>
    </w:p>
    <w:p w:rsidR="00EC2AC7" w:rsidRPr="0089557C" w:rsidRDefault="00EC2AC7" w:rsidP="0089557C">
      <w:r w:rsidRPr="0089557C">
        <w:t>Система патриотического воспитания включает в себя соответствующие государственные учреждения, общественные организации, нормативно-правовую базу воспитательной, образовательной и массовой просветительской деятельности, а также комплекс мероприятий по формированию патриотических чувств и сознания граждан Луганской Народной Республики, организуемой и проводимой на постоянной основе государственными органами при активном участии средств массовой информации, представителей общественных организаций, научных и творческих союзов, традиционных религиозных конфессий страны.</w:t>
      </w:r>
    </w:p>
    <w:p w:rsidR="00EC2AC7" w:rsidRPr="0089557C" w:rsidRDefault="00EC2AC7" w:rsidP="0089557C">
      <w:r w:rsidRPr="0089557C">
        <w:t>Система патриотического воспитания призвана обеспечить целенаправленное формирование у граждан активной позиции, способствовать всемерному включению их в решение общегосударственных задач, создавать условия для развития у них государственного мышления, действовать в соответствии с национальными интересами Луганской Народной Республики. Она должна подготовить молодежь и побудить представителей других поколений к такому характеру активной деятельности, в которой знания и жизненный опыт соединяются с позицией гражданского долга и сопричастностью с судьбой Родины, личные интересы</w:t>
      </w:r>
      <w:r>
        <w:t> – с общественными.</w:t>
      </w:r>
    </w:p>
    <w:p w:rsidR="00EC2AC7" w:rsidRPr="0089557C" w:rsidRDefault="00EC2AC7" w:rsidP="0089557C">
      <w:r w:rsidRPr="0089557C">
        <w:t>Институтами, обеспечивающими организацию и функционирование всей системы патриотического воспитания, являются: государство, общественные организации, трудовые коллективы и семья.</w:t>
      </w:r>
    </w:p>
    <w:p w:rsidR="00EC2AC7" w:rsidRPr="0089557C" w:rsidRDefault="00EC2AC7" w:rsidP="0089557C">
      <w:pPr>
        <w:pStyle w:val="Heading2"/>
      </w:pPr>
      <w:r w:rsidRPr="0089557C">
        <w:t>Статья 7. Программы в сфере государственной политики патриотического воспитания граждан</w:t>
      </w:r>
    </w:p>
    <w:p w:rsidR="00EC2AC7" w:rsidRPr="0089557C" w:rsidRDefault="00EC2AC7" w:rsidP="0089557C">
      <w:r w:rsidRPr="0089557C">
        <w:t xml:space="preserve">В целях обеспечения правовых, социально-экономических и организационных условий и гарантий государственной политики в области патриотического воспитания граждан, ее комплексности и согласованности с иными направлениями государственной политики разрабатываются государственная и территориальные целевые программы патриотического воспитания. </w:t>
      </w:r>
    </w:p>
    <w:p w:rsidR="00EC2AC7" w:rsidRPr="0089557C" w:rsidRDefault="00EC2AC7" w:rsidP="0089557C">
      <w:r w:rsidRPr="0089557C">
        <w:t xml:space="preserve">Государственная целевая программа патриотического воспитания граждан Луганской Народной Республики разрабатывается Советом Министров и утверждается Народным Советом Луганской Народной Республики, территориальные целевые программы разрабатываются на основе государственной городскими и районными администрациями и утверждаются Главой Луганской Народной Республики. </w:t>
      </w:r>
    </w:p>
    <w:p w:rsidR="00EC2AC7" w:rsidRPr="0089557C" w:rsidRDefault="00EC2AC7" w:rsidP="0089557C">
      <w:r w:rsidRPr="0089557C">
        <w:t>Целевые программы патриотического воспитания граждан с включением в них конкретных работ по выполнению мероприятий государственной программы разрабатывают исполнительные органы государственной власти и организуют их исполнение. Разработка и утверждение государственной программы патриотического воспитания осуществляются с учетом мнения общественных организаций и объединений.</w:t>
      </w:r>
    </w:p>
    <w:p w:rsidR="00EC2AC7" w:rsidRPr="0089557C" w:rsidRDefault="00EC2AC7" w:rsidP="0089557C">
      <w:pPr>
        <w:ind w:left="709" w:firstLine="0"/>
      </w:pPr>
    </w:p>
    <w:p w:rsidR="00EC2AC7" w:rsidRPr="004C6393" w:rsidRDefault="00EC2AC7" w:rsidP="0089557C">
      <w:pPr>
        <w:pStyle w:val="a4"/>
      </w:pPr>
      <w:r w:rsidRPr="0089557C">
        <w:t>Глава</w:t>
      </w:r>
      <w:r>
        <w:rPr>
          <w:lang w:val="en-US"/>
        </w:rPr>
        <w:t> </w:t>
      </w:r>
      <w:r w:rsidRPr="0089557C">
        <w:t>2. Государственное регулирование и управление в сфере патриотического воспитания граждан</w:t>
      </w:r>
    </w:p>
    <w:p w:rsidR="00EC2AC7" w:rsidRPr="0089557C" w:rsidRDefault="00EC2AC7" w:rsidP="0089557C">
      <w:pPr>
        <w:keepNext/>
        <w:ind w:left="709" w:firstLine="0"/>
      </w:pPr>
    </w:p>
    <w:p w:rsidR="00EC2AC7" w:rsidRPr="00CB7917" w:rsidRDefault="00EC2AC7" w:rsidP="00BB1AE4">
      <w:pPr>
        <w:pStyle w:val="Heading2"/>
      </w:pPr>
      <w:r>
        <w:t>Статья 8. </w:t>
      </w:r>
      <w:r w:rsidRPr="00CB7917">
        <w:t xml:space="preserve">Осуществление государственного регулирования и управления в сфере государственной политики по патриотическому </w:t>
      </w:r>
      <w:r>
        <w:t>воспитанию граждан</w:t>
      </w:r>
    </w:p>
    <w:p w:rsidR="00EC2AC7" w:rsidRPr="0089557C" w:rsidRDefault="00EC2AC7" w:rsidP="0089557C">
      <w:r w:rsidRPr="0089557C">
        <w:t>Государственное регулирование и управление в сфере государственной политики по патриотическому воспитанию граждан осуществляют Глава Луганской Народной Республики, Совет Министров Луганской Народной Республики, исполнительные органы государственной власти и органы местного самоуправления.</w:t>
      </w:r>
    </w:p>
    <w:p w:rsidR="00EC2AC7" w:rsidRPr="0089557C" w:rsidRDefault="00EC2AC7" w:rsidP="0089557C">
      <w:r w:rsidRPr="0089557C">
        <w:t>Государственное регулирование и управление в сфере государственной политики по патриотическому воспитанию включает:</w:t>
      </w:r>
    </w:p>
    <w:p w:rsidR="00EC2AC7" w:rsidRPr="0089557C" w:rsidRDefault="00EC2AC7" w:rsidP="0089557C">
      <w:r w:rsidRPr="0089557C">
        <w:t>– анализ, оценку, прогнозирование и моделирование состояния функционирования системы патриотического воспитания в стране с учетом тенденций общественного развития;</w:t>
      </w:r>
    </w:p>
    <w:p w:rsidR="00EC2AC7" w:rsidRPr="0089557C" w:rsidRDefault="00EC2AC7" w:rsidP="0089557C">
      <w:r w:rsidRPr="0089557C">
        <w:t>– определение и постановку текущих и перспективных задач воспитательной деятельности;</w:t>
      </w:r>
    </w:p>
    <w:p w:rsidR="00EC2AC7" w:rsidRPr="0089557C" w:rsidRDefault="00EC2AC7" w:rsidP="0089557C">
      <w:r w:rsidRPr="0089557C">
        <w:t>– научно-обоснованное планирова</w:t>
      </w:r>
      <w:r>
        <w:t xml:space="preserve">ние патриотического воспитания, </w:t>
      </w:r>
      <w:r w:rsidRPr="0089557C">
        <w:t>подбор, обучение, расстановку кадров;</w:t>
      </w:r>
    </w:p>
    <w:p w:rsidR="00EC2AC7" w:rsidRPr="0089557C" w:rsidRDefault="00EC2AC7" w:rsidP="0089557C">
      <w:r w:rsidRPr="0089557C">
        <w:t>– мониторинг состояния и действенности воспитательной работы и систематическое иерархическое информирование органов власти о ходе реализации задач патриотического воспитания;</w:t>
      </w:r>
    </w:p>
    <w:p w:rsidR="00EC2AC7" w:rsidRPr="0089557C" w:rsidRDefault="00EC2AC7" w:rsidP="0089557C">
      <w:r w:rsidRPr="0089557C">
        <w:t>– своевременную корректировку системы воспитательных воздействий;</w:t>
      </w:r>
    </w:p>
    <w:p w:rsidR="00EC2AC7" w:rsidRPr="0089557C" w:rsidRDefault="00EC2AC7" w:rsidP="0089557C">
      <w:r w:rsidRPr="0089557C">
        <w:t>– научную организацию труда воспитателей и обеспечение субъектов патриотического воспитания прогрессивными методами и технологиями воспитательной работы со всеми категориями граждан.</w:t>
      </w:r>
    </w:p>
    <w:p w:rsidR="00EC2AC7" w:rsidRPr="0089557C" w:rsidRDefault="00EC2AC7" w:rsidP="0089557C">
      <w:r w:rsidRPr="0089557C">
        <w:t>Государство осуществляет регулирование и управление в сфере государственной политики по патриотическому воспитанию граждан, широко используя общественные институты.</w:t>
      </w:r>
    </w:p>
    <w:p w:rsidR="00EC2AC7" w:rsidRPr="0089557C" w:rsidRDefault="00EC2AC7" w:rsidP="0089557C">
      <w:pPr>
        <w:pStyle w:val="Heading2"/>
      </w:pPr>
      <w:r w:rsidRPr="0089557C">
        <w:t>Статья 9. Полномочия Главы Луганской Народной Республики в сфере государственной политики по патриотическому воспитанию граждан</w:t>
      </w:r>
    </w:p>
    <w:p w:rsidR="00EC2AC7" w:rsidRPr="0089557C" w:rsidRDefault="00EC2AC7" w:rsidP="0089557C">
      <w:r w:rsidRPr="0089557C">
        <w:t>Глава Луганской Народной Республики в сфере государственной политики по патриотическому воспитанию граждан:</w:t>
      </w:r>
    </w:p>
    <w:p w:rsidR="00EC2AC7" w:rsidRPr="0089557C" w:rsidRDefault="00EC2AC7" w:rsidP="0089557C">
      <w:r w:rsidRPr="0089557C">
        <w:t>– утверждает территориальные целевые программы;</w:t>
      </w:r>
    </w:p>
    <w:p w:rsidR="00EC2AC7" w:rsidRPr="0089557C" w:rsidRDefault="00EC2AC7" w:rsidP="0089557C">
      <w:r w:rsidRPr="0089557C">
        <w:t>– координирует деятельность исполнительных органов государственной власти по вопросам реализации государственной политики по патриотическому воспитанию;</w:t>
      </w:r>
    </w:p>
    <w:p w:rsidR="00EC2AC7" w:rsidRPr="0089557C" w:rsidRDefault="00EC2AC7" w:rsidP="0089557C">
      <w:r w:rsidRPr="0089557C">
        <w:t>– определяет и представляет Народному Совету Луганской Народной Республики для утверждения уполномоченный исполнительный орган государственной власти, ответственный за осуществление государственной политики по патриотическому воспитанию;</w:t>
      </w:r>
    </w:p>
    <w:p w:rsidR="00EC2AC7" w:rsidRPr="0089557C" w:rsidRDefault="00EC2AC7" w:rsidP="0089557C">
      <w:r w:rsidRPr="0089557C">
        <w:t>– утверждает положение о государственном центре, осуществляющем организационное сопровождение государственной программы;</w:t>
      </w:r>
    </w:p>
    <w:p w:rsidR="00EC2AC7" w:rsidRPr="0089557C" w:rsidRDefault="00EC2AC7" w:rsidP="0089557C">
      <w:r w:rsidRPr="0089557C">
        <w:t>– осуществляет государственный контроль в сфере государственной политики по патриотическому воспитанию.</w:t>
      </w:r>
    </w:p>
    <w:p w:rsidR="00EC2AC7" w:rsidRPr="0089557C" w:rsidRDefault="00EC2AC7" w:rsidP="0089557C">
      <w:pPr>
        <w:pStyle w:val="Heading2"/>
      </w:pPr>
      <w:r w:rsidRPr="0089557C">
        <w:t>Статья 10.</w:t>
      </w:r>
      <w:r>
        <w:rPr>
          <w:lang w:val="en-US"/>
        </w:rPr>
        <w:t> </w:t>
      </w:r>
      <w:r w:rsidRPr="0089557C">
        <w:t>Полномочия Народного Совета Луганской Народной Республики в сфере государственной политики по патриотическому воспитанию граждан</w:t>
      </w:r>
    </w:p>
    <w:p w:rsidR="00EC2AC7" w:rsidRPr="0089557C" w:rsidRDefault="00EC2AC7" w:rsidP="0089557C">
      <w:r w:rsidRPr="0089557C">
        <w:t>Народный Совет Луганской Народной Республики в сфере государственной политики по патриотическому воспитанию:</w:t>
      </w:r>
    </w:p>
    <w:p w:rsidR="00EC2AC7" w:rsidRPr="0089557C" w:rsidRDefault="00EC2AC7" w:rsidP="0089557C">
      <w:r w:rsidRPr="0089557C">
        <w:t>– утверждает государственную Концепцию системы патриотического воспитания граждан Луганской Народной Республики;</w:t>
      </w:r>
    </w:p>
    <w:p w:rsidR="00EC2AC7" w:rsidRPr="0089557C" w:rsidRDefault="00EC2AC7" w:rsidP="0089557C">
      <w:r w:rsidRPr="0089557C">
        <w:t>– утверждает государственную целевую программу по патриотическому воспитанию граждан;</w:t>
      </w:r>
    </w:p>
    <w:p w:rsidR="00EC2AC7" w:rsidRPr="0089557C" w:rsidRDefault="00EC2AC7" w:rsidP="0089557C">
      <w:r w:rsidRPr="0089557C">
        <w:t>– утверждает уполномоченный исполнительный орган государственной власти, ответственный за осуществление государственной политики по патриотическому воспитанию по представлению Главы Луганской Народной Республики.</w:t>
      </w:r>
    </w:p>
    <w:p w:rsidR="00EC2AC7" w:rsidRPr="0089557C" w:rsidRDefault="00EC2AC7" w:rsidP="0089557C">
      <w:pPr>
        <w:pStyle w:val="Heading2"/>
      </w:pPr>
      <w:r w:rsidRPr="0089557C">
        <w:t>Статья 11. Полномочия Совета Министров Луганской Народной Республики в сфере государственной политики по патриотическому воспитанию граждан</w:t>
      </w:r>
    </w:p>
    <w:p w:rsidR="00EC2AC7" w:rsidRPr="0089557C" w:rsidRDefault="00EC2AC7" w:rsidP="0089557C">
      <w:r w:rsidRPr="0089557C">
        <w:t>Совет Министров Луганской Народной Республики в сфере государственной политики по патриотическому воспитанию:</w:t>
      </w:r>
    </w:p>
    <w:p w:rsidR="00EC2AC7" w:rsidRPr="0089557C" w:rsidRDefault="00EC2AC7" w:rsidP="0089557C">
      <w:r w:rsidRPr="0089557C">
        <w:t>– разрабатывает и проводит государственную политику по патриотическому воспитанию граждан;</w:t>
      </w:r>
    </w:p>
    <w:p w:rsidR="00EC2AC7" w:rsidRPr="0089557C" w:rsidRDefault="00EC2AC7" w:rsidP="0089557C">
      <w:r w:rsidRPr="0089557C">
        <w:t>– осуществляет регулирование и управление в сфере государственной политики по патриотическому воспитанию;</w:t>
      </w:r>
    </w:p>
    <w:p w:rsidR="00EC2AC7" w:rsidRPr="0089557C" w:rsidRDefault="00EC2AC7" w:rsidP="0089557C">
      <w:r w:rsidRPr="0089557C">
        <w:t>– разрабатывает государственную программу патриотического воспитания граждан Республики;</w:t>
      </w:r>
    </w:p>
    <w:p w:rsidR="00EC2AC7" w:rsidRPr="0089557C" w:rsidRDefault="00EC2AC7" w:rsidP="0089557C">
      <w:r w:rsidRPr="0089557C">
        <w:t>– определяет порядок и осуществляет ведение государственного реестра общественных объединений, участвующих в реализации государственной политики по патриотическому воспитанию граждан и пользующиеся государственной поддержкой;</w:t>
      </w:r>
    </w:p>
    <w:p w:rsidR="00EC2AC7" w:rsidRPr="0089557C" w:rsidRDefault="00EC2AC7" w:rsidP="0089557C">
      <w:r w:rsidRPr="0089557C">
        <w:t>– осуществляет информационное и методическое обеспечение деятельности по реализации государственной политики по патриотическому воспитанию;</w:t>
      </w:r>
    </w:p>
    <w:p w:rsidR="00EC2AC7" w:rsidRPr="0089557C" w:rsidRDefault="00EC2AC7" w:rsidP="0089557C">
      <w:r w:rsidRPr="0089557C">
        <w:t>– осуществляет иные полномочия в соответствии с законодательством Луганской Народной Республики.</w:t>
      </w:r>
    </w:p>
    <w:p w:rsidR="00EC2AC7" w:rsidRPr="0089557C" w:rsidRDefault="00EC2AC7" w:rsidP="0089557C">
      <w:pPr>
        <w:pStyle w:val="Heading2"/>
      </w:pPr>
      <w:r w:rsidRPr="0089557C">
        <w:t>Статья 12. Полномочия органов местного самоуправления в сфере государственной политики по патриотическому воспитанию граждан</w:t>
      </w:r>
    </w:p>
    <w:p w:rsidR="00EC2AC7" w:rsidRPr="0089557C" w:rsidRDefault="00EC2AC7" w:rsidP="0089557C">
      <w:r w:rsidRPr="0089557C">
        <w:t>Органы местного самоуправления в сфере государственной политики по патриотическому воспитанию граждан в пределах своей компетенции:</w:t>
      </w:r>
    </w:p>
    <w:p w:rsidR="00EC2AC7" w:rsidRPr="0089557C" w:rsidRDefault="00EC2AC7" w:rsidP="0089557C">
      <w:r w:rsidRPr="0089557C">
        <w:t>– проводят государственную политику по патриотическому воспитанию граждан;</w:t>
      </w:r>
    </w:p>
    <w:p w:rsidR="00EC2AC7" w:rsidRPr="0089557C" w:rsidRDefault="00EC2AC7" w:rsidP="0089557C">
      <w:r w:rsidRPr="0089557C">
        <w:t>– разрабатывают и реализуют местную программу патриотического воспитания граждан;</w:t>
      </w:r>
    </w:p>
    <w:p w:rsidR="00EC2AC7" w:rsidRPr="0089557C" w:rsidRDefault="00EC2AC7" w:rsidP="0089557C">
      <w:r w:rsidRPr="0089557C">
        <w:t>– проводят мероприятия по привлечению общественных и религиозных организаций и объединений к решению задач системы патриотического воспитания граждан;</w:t>
      </w:r>
    </w:p>
    <w:p w:rsidR="00EC2AC7" w:rsidRPr="0089557C" w:rsidRDefault="00EC2AC7" w:rsidP="0089557C">
      <w:r w:rsidRPr="0089557C">
        <w:t>– осуществляют всестороннее обеспечение деятельности органов местного управления и общественных организаций и объединений в реализации государственной политики по патриотическому воспитанию;</w:t>
      </w:r>
    </w:p>
    <w:p w:rsidR="00EC2AC7" w:rsidRPr="0089557C" w:rsidRDefault="00EC2AC7" w:rsidP="0089557C">
      <w:r w:rsidRPr="0089557C">
        <w:t>– определяют уполномоченную структуру в органе муниципального образования в сфере патриотического воспитания;</w:t>
      </w:r>
    </w:p>
    <w:p w:rsidR="00EC2AC7" w:rsidRPr="0089557C" w:rsidRDefault="00EC2AC7" w:rsidP="0089557C">
      <w:r w:rsidRPr="0089557C">
        <w:t>– организуют патриотическую работу с гражданами по месту жительства (месту пребывания);</w:t>
      </w:r>
    </w:p>
    <w:p w:rsidR="00EC2AC7" w:rsidRPr="004C6393" w:rsidRDefault="00EC2AC7" w:rsidP="0089557C">
      <w:r w:rsidRPr="0089557C">
        <w:t>– осуществляют иные полномочия в соответствии с законодательством.</w:t>
      </w:r>
    </w:p>
    <w:p w:rsidR="00EC2AC7" w:rsidRPr="004C6393" w:rsidRDefault="00EC2AC7" w:rsidP="0089557C"/>
    <w:p w:rsidR="00EC2AC7" w:rsidRPr="004C6393" w:rsidRDefault="00EC2AC7" w:rsidP="0089557C">
      <w:pPr>
        <w:pStyle w:val="a4"/>
      </w:pPr>
      <w:r w:rsidRPr="0089557C">
        <w:t>Глава 3. Основные условия и направления обеспечения системы патриотического воспитания граждан</w:t>
      </w:r>
    </w:p>
    <w:p w:rsidR="00EC2AC7" w:rsidRPr="0089557C" w:rsidRDefault="00EC2AC7" w:rsidP="0089557C">
      <w:pPr>
        <w:keepNext/>
        <w:ind w:left="709" w:firstLine="0"/>
      </w:pPr>
    </w:p>
    <w:p w:rsidR="00EC2AC7" w:rsidRPr="0089557C" w:rsidRDefault="00EC2AC7" w:rsidP="0089557C">
      <w:r w:rsidRPr="0089557C">
        <w:t>Достижение заданного уровня эффективности функционирования системы патриотического воспитания достигается совокупностью определенных условий и разносторонним обеспечением.</w:t>
      </w:r>
    </w:p>
    <w:p w:rsidR="00EC2AC7" w:rsidRPr="00CB7917" w:rsidRDefault="00EC2AC7" w:rsidP="00BB1AE4">
      <w:pPr>
        <w:pStyle w:val="Heading2"/>
      </w:pPr>
      <w:r>
        <w:t>Статья</w:t>
      </w:r>
      <w:r>
        <w:rPr>
          <w:lang w:val="en-US"/>
        </w:rPr>
        <w:t> </w:t>
      </w:r>
      <w:r w:rsidRPr="00CB7917">
        <w:t>13.</w:t>
      </w:r>
      <w:r>
        <w:rPr>
          <w:lang w:val="en-US"/>
        </w:rPr>
        <w:t> </w:t>
      </w:r>
      <w:r w:rsidRPr="00CB7917">
        <w:t>Нормативно-правовое обеспеч</w:t>
      </w:r>
      <w:r>
        <w:t>ение патриотического воспитания</w:t>
      </w:r>
    </w:p>
    <w:p w:rsidR="00EC2AC7" w:rsidRPr="0089557C" w:rsidRDefault="00EC2AC7" w:rsidP="0089557C">
      <w:r w:rsidRPr="0089557C">
        <w:t>Нормативно-правовое обеспечение патриотического воспитания включает в себя совершенствование нормативной базы и определение социально-правового статуса патриотического воспитания, роли, места, задач, функций каждо</w:t>
      </w:r>
      <w:r>
        <w:t>го органа власти, их структурных подразделений</w:t>
      </w:r>
      <w:r w:rsidRPr="0089557C">
        <w:t>, организации как составных элементов единой системы патриотического воспитания с учетом их специфики и изменений, происходящих во всех сферах жизни страны.</w:t>
      </w:r>
    </w:p>
    <w:p w:rsidR="00EC2AC7" w:rsidRPr="00CB7917" w:rsidRDefault="00EC2AC7" w:rsidP="00BB1AE4">
      <w:pPr>
        <w:pStyle w:val="Heading2"/>
      </w:pPr>
      <w:r>
        <w:t>Статья</w:t>
      </w:r>
      <w:r>
        <w:rPr>
          <w:lang w:val="en-US"/>
        </w:rPr>
        <w:t> </w:t>
      </w:r>
      <w:r w:rsidRPr="00CB7917">
        <w:t>14</w:t>
      </w:r>
      <w:r>
        <w:t>.</w:t>
      </w:r>
      <w:r>
        <w:rPr>
          <w:lang w:val="en-US"/>
        </w:rPr>
        <w:t> </w:t>
      </w:r>
      <w:r w:rsidRPr="00CB7917">
        <w:t xml:space="preserve">Педагогическое и методическое обеспечение системы </w:t>
      </w:r>
      <w:r>
        <w:t>патриотического воспитания</w:t>
      </w:r>
    </w:p>
    <w:p w:rsidR="00EC2AC7" w:rsidRPr="0089557C" w:rsidRDefault="00EC2AC7" w:rsidP="0089557C">
      <w:r w:rsidRPr="0089557C">
        <w:t>Педагогическое и методическое обеспечение системы патриотического воспитания предполагает фундаментальную разработку, комплекса учебных и специальных программ, методик по организации и проведению патриотического воспитания, использование всего многообразия педагогических форм и средств с учетом особенностей той или иной категории граждан.</w:t>
      </w:r>
    </w:p>
    <w:p w:rsidR="00EC2AC7" w:rsidRPr="00CB7917" w:rsidRDefault="00EC2AC7" w:rsidP="00BB1AE4">
      <w:pPr>
        <w:pStyle w:val="Heading2"/>
      </w:pPr>
      <w:r>
        <w:t>Статья</w:t>
      </w:r>
      <w:r>
        <w:rPr>
          <w:lang w:val="en-US"/>
        </w:rPr>
        <w:t> </w:t>
      </w:r>
      <w:r w:rsidRPr="00CB7917">
        <w:t>15.</w:t>
      </w:r>
      <w:r>
        <w:rPr>
          <w:lang w:val="en-US"/>
        </w:rPr>
        <w:t> </w:t>
      </w:r>
      <w:r w:rsidRPr="00CB7917">
        <w:t xml:space="preserve">Информационное обеспечение системы </w:t>
      </w:r>
      <w:r>
        <w:t>патриотического воспитания</w:t>
      </w:r>
    </w:p>
    <w:p w:rsidR="00EC2AC7" w:rsidRPr="0089557C" w:rsidRDefault="00EC2AC7" w:rsidP="0089557C">
      <w:r w:rsidRPr="0089557C">
        <w:t>Информационное обеспечение системы патриотического воспитания предполагает утверждение патриотизма, готовности к достойному служению Отечеству в качестве важнейших ценностей в сознании и чувствах граждан, активное использование элементов и идей патриотического воспитания в средствах массовой информации в процессе осуществления воспитательной деятельности со всеми категориями граждан при активном участии социальных и государственных институтов.</w:t>
      </w:r>
    </w:p>
    <w:p w:rsidR="00EC2AC7" w:rsidRPr="0089557C" w:rsidRDefault="00EC2AC7" w:rsidP="0089557C">
      <w:pPr>
        <w:pStyle w:val="Heading2"/>
      </w:pPr>
      <w:r w:rsidRPr="0089557C">
        <w:t>Статья 16. Научно-теоретическое обеспечение системы патриотического воспитания</w:t>
      </w:r>
    </w:p>
    <w:p w:rsidR="00EC2AC7" w:rsidRDefault="00EC2AC7" w:rsidP="0089557C">
      <w:r w:rsidRPr="00E22091">
        <w:t xml:space="preserve">Научно-теоретическое обеспечение означает организацию исследований в сфере патриотического воспитания и использование их результатов в практической деятельности; разработку методических рекомендаций по проблемам формирования и развития личности гражданина; обогащение содержания патриотического воспитания посредством включения в него культурно-исторического и </w:t>
      </w:r>
      <w:r>
        <w:t>духовно-нравственного наследия.</w:t>
      </w:r>
    </w:p>
    <w:p w:rsidR="00EC2AC7" w:rsidRPr="00CB7917" w:rsidRDefault="00EC2AC7" w:rsidP="00BB1AE4">
      <w:pPr>
        <w:pStyle w:val="Heading2"/>
      </w:pPr>
      <w:r>
        <w:t>Статья</w:t>
      </w:r>
      <w:r>
        <w:rPr>
          <w:lang w:val="en-US"/>
        </w:rPr>
        <w:t> </w:t>
      </w:r>
      <w:r w:rsidRPr="00CB7917">
        <w:t>17.</w:t>
      </w:r>
      <w:r>
        <w:rPr>
          <w:lang w:val="en-US"/>
        </w:rPr>
        <w:t> </w:t>
      </w:r>
      <w:r w:rsidRPr="00CB7917">
        <w:t xml:space="preserve">Финансово-экономическое обеспечение системы </w:t>
      </w:r>
      <w:r>
        <w:t>патриотического воспитания</w:t>
      </w:r>
    </w:p>
    <w:p w:rsidR="00EC2AC7" w:rsidRDefault="00EC2AC7" w:rsidP="0089557C">
      <w:r>
        <w:t>1. </w:t>
      </w:r>
      <w:r w:rsidRPr="00CB7917">
        <w:t xml:space="preserve">Финансово-экономическое обеспечение системы </w:t>
      </w:r>
      <w:r>
        <w:t xml:space="preserve">патриотического воспитания осуществляется за счет средств государственного бюджета Луганской Народной </w:t>
      </w:r>
      <w:r w:rsidRPr="004E6156">
        <w:t>Республики</w:t>
      </w:r>
      <w:r>
        <w:t xml:space="preserve"> и местных бюджетов и иных источников, не запрещенных </w:t>
      </w:r>
      <w:r w:rsidRPr="00CB7917">
        <w:t>законодательством.</w:t>
      </w:r>
      <w:r>
        <w:t xml:space="preserve"> </w:t>
      </w:r>
    </w:p>
    <w:p w:rsidR="00EC2AC7" w:rsidRPr="00CB7917" w:rsidRDefault="00EC2AC7" w:rsidP="0089557C">
      <w:r>
        <w:t>2. </w:t>
      </w:r>
      <w:r w:rsidRPr="00CB7917">
        <w:t>Для финансирования мероприятий патриотического воспитания граждан могут создаваться специальные фонды. Порядок формирования и расходования средств фондов, указанных в части второй настоящей статьи, устанавливается законодательством.</w:t>
      </w:r>
    </w:p>
    <w:p w:rsidR="00EC2AC7" w:rsidRPr="00CB7917" w:rsidRDefault="00EC2AC7" w:rsidP="00BB1AE4">
      <w:pPr>
        <w:pStyle w:val="Heading2"/>
      </w:pPr>
      <w:r>
        <w:t>Статья</w:t>
      </w:r>
      <w:r>
        <w:rPr>
          <w:lang w:val="en-US"/>
        </w:rPr>
        <w:t> </w:t>
      </w:r>
      <w:r w:rsidRPr="00CB7917">
        <w:t>18.</w:t>
      </w:r>
      <w:r>
        <w:rPr>
          <w:lang w:val="en-US"/>
        </w:rPr>
        <w:t> </w:t>
      </w:r>
      <w:r w:rsidRPr="00CB7917">
        <w:t>Критерии оценки результативности системы пат</w:t>
      </w:r>
      <w:r>
        <w:t>риотического воспитания граждан</w:t>
      </w:r>
    </w:p>
    <w:p w:rsidR="00EC2AC7" w:rsidRPr="0089557C" w:rsidRDefault="00EC2AC7" w:rsidP="0089557C">
      <w:r w:rsidRPr="0089557C">
        <w:t>Оценка результативности системы патриотического воспитания осуществляется на основе использования системы объективных критериев, которая включает целенаправленность воспитательного процесса и его системный характер, научную обоснованность методов и использование технологий воспитательного воздействия, широту охвата объектов воспитания.</w:t>
      </w:r>
    </w:p>
    <w:p w:rsidR="00EC2AC7" w:rsidRPr="0089557C" w:rsidRDefault="00EC2AC7" w:rsidP="0089557C">
      <w:r w:rsidRPr="0089557C">
        <w:t>Порядок использования системы объективных критериев, которые выступают в качестве обобщенных оценочных показателей (индикаторов) определяется Советом Министров Луганской Народной Республики.</w:t>
      </w:r>
    </w:p>
    <w:p w:rsidR="00EC2AC7" w:rsidRPr="00CB7917" w:rsidRDefault="00EC2AC7" w:rsidP="00BB1AE4">
      <w:pPr>
        <w:pStyle w:val="Heading2"/>
      </w:pPr>
      <w:r>
        <w:t>Статья</w:t>
      </w:r>
      <w:r>
        <w:rPr>
          <w:lang w:val="en-US"/>
        </w:rPr>
        <w:t> </w:t>
      </w:r>
      <w:r w:rsidRPr="00CB7917">
        <w:t>19</w:t>
      </w:r>
      <w:r>
        <w:t>.</w:t>
      </w:r>
      <w:r>
        <w:rPr>
          <w:lang w:val="en-US"/>
        </w:rPr>
        <w:t> </w:t>
      </w:r>
      <w:r w:rsidRPr="00CB7917">
        <w:t xml:space="preserve">Меры </w:t>
      </w:r>
      <w:r>
        <w:t>по реализации настоящего Закона</w:t>
      </w:r>
    </w:p>
    <w:p w:rsidR="00EC2AC7" w:rsidRPr="0089557C" w:rsidRDefault="00EC2AC7" w:rsidP="0089557C">
      <w:r w:rsidRPr="0089557C">
        <w:t>Совету Министров Луганской Народной Республики в течение 3 месяцев со дня вступления настоящего Закона в силу издать нормативно</w:t>
      </w:r>
      <w:r>
        <w:t> </w:t>
      </w:r>
      <w:r w:rsidRPr="0089557C">
        <w:t>–правовые акты, обеспечивающие реализацию положений этого Закона.</w:t>
      </w:r>
    </w:p>
    <w:p w:rsidR="00EC2AC7" w:rsidRPr="0089557C" w:rsidRDefault="00EC2AC7" w:rsidP="0089557C">
      <w:pPr>
        <w:pStyle w:val="Heading2"/>
      </w:pPr>
      <w:r w:rsidRPr="0089557C">
        <w:t>Статья 20. Вступление в силу настоящего Закона</w:t>
      </w:r>
    </w:p>
    <w:p w:rsidR="00EC2AC7" w:rsidRPr="0089557C" w:rsidRDefault="00EC2AC7" w:rsidP="0089557C">
      <w:r w:rsidRPr="0089557C">
        <w:t>1. Настоящий Закон вступает в силу в день его официального опубликования.</w:t>
      </w:r>
    </w:p>
    <w:p w:rsidR="00EC2AC7" w:rsidRPr="0089557C" w:rsidRDefault="00EC2AC7" w:rsidP="0089557C">
      <w:r w:rsidRPr="0089557C">
        <w:t>2. Под понятием Конституция Луганской Народной Республики подразумевается Временный Основной Закон (Конституция) Луганской Народной Республики.</w:t>
      </w:r>
    </w:p>
    <w:p w:rsidR="00EC2AC7" w:rsidRPr="004C6393" w:rsidRDefault="00EC2AC7" w:rsidP="0089557C">
      <w:pPr>
        <w:ind w:left="709" w:firstLine="0"/>
      </w:pPr>
    </w:p>
    <w:p w:rsidR="00EC2AC7" w:rsidRPr="004C6393" w:rsidRDefault="00EC2AC7" w:rsidP="0089557C">
      <w:pPr>
        <w:ind w:left="709" w:firstLine="0"/>
      </w:pPr>
    </w:p>
    <w:p w:rsidR="00EC2AC7" w:rsidRPr="004C6393" w:rsidRDefault="00EC2AC7" w:rsidP="0089557C">
      <w:pPr>
        <w:ind w:left="709" w:firstLine="0"/>
      </w:pPr>
    </w:p>
    <w:p w:rsidR="00EC2AC7" w:rsidRPr="0089557C" w:rsidRDefault="00EC2AC7" w:rsidP="0089557C">
      <w:pPr>
        <w:ind w:firstLine="0"/>
      </w:pPr>
      <w:r w:rsidRPr="0089557C">
        <w:t>Глава</w:t>
      </w:r>
    </w:p>
    <w:p w:rsidR="00EC2AC7" w:rsidRDefault="00EC2AC7" w:rsidP="0089557C">
      <w:pPr>
        <w:ind w:firstLine="0"/>
      </w:pPr>
      <w:r w:rsidRPr="0089557C">
        <w:t>Луганской Народной Рес</w:t>
      </w:r>
      <w:r>
        <w:t>публики</w:t>
      </w:r>
      <w:r w:rsidRPr="0089557C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89557C">
        <w:t xml:space="preserve"> И.</w:t>
      </w:r>
      <w:r>
        <w:t>В.</w:t>
      </w:r>
      <w:r w:rsidRPr="0089557C">
        <w:t> Плотницкий</w:t>
      </w:r>
    </w:p>
    <w:p w:rsidR="00EC2AC7" w:rsidRDefault="00EC2AC7" w:rsidP="0089557C">
      <w:pPr>
        <w:ind w:left="709" w:firstLine="0"/>
      </w:pPr>
    </w:p>
    <w:p w:rsidR="00EC2AC7" w:rsidRDefault="00EC2AC7" w:rsidP="0089557C">
      <w:pPr>
        <w:ind w:left="709" w:firstLine="0"/>
      </w:pPr>
      <w:r>
        <w:t>г. Луганск</w:t>
      </w:r>
    </w:p>
    <w:p w:rsidR="00EC2AC7" w:rsidRDefault="00EC2AC7" w:rsidP="0089557C">
      <w:pPr>
        <w:ind w:left="709" w:firstLine="0"/>
      </w:pPr>
      <w:del w:id="0" w:author="user" w:date="2015-08-13T11:02:00Z">
        <w:r w:rsidDel="00C14C79">
          <w:delText>«____»______________</w:delText>
        </w:r>
      </w:del>
      <w:ins w:id="1" w:author="user" w:date="2015-08-13T11:02:00Z">
        <w:r>
          <w:t xml:space="preserve">«30» июля </w:t>
        </w:r>
      </w:ins>
      <w:r>
        <w:t>20</w:t>
      </w:r>
      <w:del w:id="2" w:author="user" w:date="2015-08-13T11:02:00Z">
        <w:r w:rsidDel="00C14C79">
          <w:delText>___ </w:delText>
        </w:r>
      </w:del>
      <w:ins w:id="3" w:author="user" w:date="2015-08-13T11:02:00Z">
        <w:r>
          <w:t>15 </w:t>
        </w:r>
      </w:ins>
      <w:r>
        <w:t>года</w:t>
      </w:r>
    </w:p>
    <w:p w:rsidR="00EC2AC7" w:rsidRPr="00EC2AC7" w:rsidRDefault="00EC2AC7" w:rsidP="0089557C">
      <w:pPr>
        <w:ind w:left="709" w:firstLine="0"/>
        <w:rPr>
          <w:lang w:val="en-US"/>
          <w:rPrChange w:id="4" w:author="user" w:date="2015-08-13T11:02:00Z">
            <w:rPr/>
          </w:rPrChange>
        </w:rPr>
      </w:pPr>
      <w:r>
        <w:t>№</w:t>
      </w:r>
      <w:del w:id="5" w:author="user" w:date="2015-08-13T11:02:00Z">
        <w:r w:rsidDel="00C14C79">
          <w:delText> __________</w:delText>
        </w:r>
      </w:del>
      <w:ins w:id="6" w:author="user" w:date="2015-08-13T11:02:00Z">
        <w:r>
          <w:rPr>
            <w:lang w:val="en-US"/>
          </w:rPr>
          <w:t>51-II</w:t>
        </w:r>
      </w:ins>
    </w:p>
    <w:sectPr w:rsidR="00EC2AC7" w:rsidRPr="00EC2AC7" w:rsidSect="002F5E07">
      <w:footerReference w:type="default" r:id="rId8"/>
      <w:pgSz w:w="11906" w:h="16838"/>
      <w:pgMar w:top="1134" w:right="850" w:bottom="1134" w:left="1701" w:header="0" w:footer="454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AC7" w:rsidRDefault="00EC2AC7" w:rsidP="00F03EFB">
      <w:pPr>
        <w:spacing w:after="0" w:line="240" w:lineRule="auto"/>
      </w:pPr>
      <w:r>
        <w:separator/>
      </w:r>
    </w:p>
  </w:endnote>
  <w:endnote w:type="continuationSeparator" w:id="0">
    <w:p w:rsidR="00EC2AC7" w:rsidRDefault="00EC2AC7" w:rsidP="00F03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AC7" w:rsidRPr="00C13649" w:rsidRDefault="00EC2AC7" w:rsidP="002F5E07">
    <w:pPr>
      <w:pStyle w:val="Footer"/>
      <w:jc w:val="center"/>
      <w:rPr>
        <w:sz w:val="24"/>
        <w:szCs w:val="24"/>
      </w:rPr>
    </w:pPr>
    <w:r w:rsidRPr="00C13649">
      <w:rPr>
        <w:sz w:val="24"/>
        <w:szCs w:val="24"/>
      </w:rPr>
      <w:fldChar w:fldCharType="begin"/>
    </w:r>
    <w:r w:rsidRPr="00C13649">
      <w:rPr>
        <w:sz w:val="24"/>
        <w:szCs w:val="24"/>
      </w:rPr>
      <w:instrText xml:space="preserve"> PAGE   \* MERGEFORMAT </w:instrText>
    </w:r>
    <w:r w:rsidRPr="00C13649">
      <w:rPr>
        <w:sz w:val="24"/>
        <w:szCs w:val="24"/>
      </w:rPr>
      <w:fldChar w:fldCharType="separate"/>
    </w:r>
    <w:r>
      <w:rPr>
        <w:noProof/>
        <w:sz w:val="24"/>
        <w:szCs w:val="24"/>
      </w:rPr>
      <w:t>11</w:t>
    </w:r>
    <w:r w:rsidRPr="00C13649">
      <w:rPr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AC7" w:rsidRDefault="00EC2AC7" w:rsidP="00F03EFB">
      <w:pPr>
        <w:spacing w:after="0" w:line="240" w:lineRule="auto"/>
      </w:pPr>
      <w:r>
        <w:separator/>
      </w:r>
    </w:p>
  </w:footnote>
  <w:footnote w:type="continuationSeparator" w:id="0">
    <w:p w:rsidR="00EC2AC7" w:rsidRDefault="00EC2AC7" w:rsidP="00F03E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7409E"/>
    <w:multiLevelType w:val="multilevel"/>
    <w:tmpl w:val="74EAA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">
    <w:nsid w:val="33E75A63"/>
    <w:multiLevelType w:val="hybridMultilevel"/>
    <w:tmpl w:val="E8C2E4BA"/>
    <w:lvl w:ilvl="0" w:tplc="67D24328">
      <w:start w:val="1"/>
      <w:numFmt w:val="decimal"/>
      <w:lvlText w:val="%1."/>
      <w:lvlJc w:val="left"/>
      <w:pPr>
        <w:ind w:left="1129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0B93DE4"/>
    <w:multiLevelType w:val="multilevel"/>
    <w:tmpl w:val="4B427EC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">
    <w:nsid w:val="72031ED7"/>
    <w:multiLevelType w:val="multilevel"/>
    <w:tmpl w:val="9DAA2384"/>
    <w:lvl w:ilvl="0">
      <w:start w:val="1"/>
      <w:numFmt w:val="decimal"/>
      <w:suff w:val="space"/>
      <w:lvlText w:val="%1."/>
      <w:lvlJc w:val="center"/>
      <w:pPr>
        <w:ind w:left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8"/>
        <w:u w:val="none"/>
        <w:vertAlign w:val="baseline"/>
      </w:rPr>
    </w:lvl>
    <w:lvl w:ilvl="1">
      <w:start w:val="1"/>
      <w:numFmt w:val="decimal"/>
      <w:suff w:val="space"/>
      <w:lvlText w:val="%1.%2."/>
      <w:lvlJc w:val="center"/>
      <w:pPr>
        <w:ind w:left="1134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center"/>
      <w:pPr>
        <w:ind w:left="1701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2268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left="283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02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9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536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03"/>
      </w:pPr>
      <w:rPr>
        <w:rFonts w:cs="Times New Roman" w:hint="default"/>
      </w:rPr>
    </w:lvl>
  </w:abstractNum>
  <w:abstractNum w:abstractNumId="4">
    <w:nsid w:val="7B245B19"/>
    <w:multiLevelType w:val="hybridMultilevel"/>
    <w:tmpl w:val="272C3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ocumentProtection w:edit="trackedChanges" w:enforcement="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34B0"/>
    <w:rsid w:val="00055C42"/>
    <w:rsid w:val="00082AC6"/>
    <w:rsid w:val="000A65D0"/>
    <w:rsid w:val="000D29FA"/>
    <w:rsid w:val="000D5B98"/>
    <w:rsid w:val="00135CC1"/>
    <w:rsid w:val="00171249"/>
    <w:rsid w:val="001868E5"/>
    <w:rsid w:val="001E4973"/>
    <w:rsid w:val="00203F32"/>
    <w:rsid w:val="00227E76"/>
    <w:rsid w:val="002624BE"/>
    <w:rsid w:val="0026600F"/>
    <w:rsid w:val="00295146"/>
    <w:rsid w:val="002D573C"/>
    <w:rsid w:val="002E47E2"/>
    <w:rsid w:val="002E7804"/>
    <w:rsid w:val="002F5E07"/>
    <w:rsid w:val="002F6530"/>
    <w:rsid w:val="0031779B"/>
    <w:rsid w:val="00334C8F"/>
    <w:rsid w:val="00344CA1"/>
    <w:rsid w:val="00353204"/>
    <w:rsid w:val="00395D17"/>
    <w:rsid w:val="003B199F"/>
    <w:rsid w:val="003D6ECC"/>
    <w:rsid w:val="003F15EB"/>
    <w:rsid w:val="00403D82"/>
    <w:rsid w:val="00404790"/>
    <w:rsid w:val="00421EAF"/>
    <w:rsid w:val="00434D31"/>
    <w:rsid w:val="00471C7E"/>
    <w:rsid w:val="00496E8A"/>
    <w:rsid w:val="004B3A77"/>
    <w:rsid w:val="004C6393"/>
    <w:rsid w:val="004E1213"/>
    <w:rsid w:val="004E2D51"/>
    <w:rsid w:val="004E6156"/>
    <w:rsid w:val="00580141"/>
    <w:rsid w:val="005B4AB8"/>
    <w:rsid w:val="005C1E4E"/>
    <w:rsid w:val="005D2C90"/>
    <w:rsid w:val="005D6977"/>
    <w:rsid w:val="005F75BF"/>
    <w:rsid w:val="00607B73"/>
    <w:rsid w:val="006315F3"/>
    <w:rsid w:val="00670721"/>
    <w:rsid w:val="006A38E6"/>
    <w:rsid w:val="006A3CD4"/>
    <w:rsid w:val="006D0DC7"/>
    <w:rsid w:val="006E0E7F"/>
    <w:rsid w:val="006F6C2E"/>
    <w:rsid w:val="00703573"/>
    <w:rsid w:val="00707C45"/>
    <w:rsid w:val="00707C61"/>
    <w:rsid w:val="00716371"/>
    <w:rsid w:val="007306F3"/>
    <w:rsid w:val="007551A2"/>
    <w:rsid w:val="007A4C27"/>
    <w:rsid w:val="007B49B2"/>
    <w:rsid w:val="007B6E9C"/>
    <w:rsid w:val="007E52F3"/>
    <w:rsid w:val="0081322B"/>
    <w:rsid w:val="008134B0"/>
    <w:rsid w:val="00813568"/>
    <w:rsid w:val="008340EA"/>
    <w:rsid w:val="00835136"/>
    <w:rsid w:val="00850AF3"/>
    <w:rsid w:val="00860CDC"/>
    <w:rsid w:val="008645EC"/>
    <w:rsid w:val="0087032F"/>
    <w:rsid w:val="00870AF1"/>
    <w:rsid w:val="00893DB3"/>
    <w:rsid w:val="0089557C"/>
    <w:rsid w:val="00897EF4"/>
    <w:rsid w:val="008E7523"/>
    <w:rsid w:val="00912456"/>
    <w:rsid w:val="00913349"/>
    <w:rsid w:val="0099323C"/>
    <w:rsid w:val="009A3C09"/>
    <w:rsid w:val="009B7469"/>
    <w:rsid w:val="009B7A39"/>
    <w:rsid w:val="009C0CD0"/>
    <w:rsid w:val="009E4CD4"/>
    <w:rsid w:val="00A007AE"/>
    <w:rsid w:val="00A03068"/>
    <w:rsid w:val="00A36995"/>
    <w:rsid w:val="00A602AA"/>
    <w:rsid w:val="00A639A2"/>
    <w:rsid w:val="00A85587"/>
    <w:rsid w:val="00A91766"/>
    <w:rsid w:val="00AB3283"/>
    <w:rsid w:val="00AB6D40"/>
    <w:rsid w:val="00B85902"/>
    <w:rsid w:val="00BB1AE4"/>
    <w:rsid w:val="00BB5AC0"/>
    <w:rsid w:val="00BC0752"/>
    <w:rsid w:val="00BE05FF"/>
    <w:rsid w:val="00BF5E16"/>
    <w:rsid w:val="00C0789B"/>
    <w:rsid w:val="00C13649"/>
    <w:rsid w:val="00C14C79"/>
    <w:rsid w:val="00C3300F"/>
    <w:rsid w:val="00C43B43"/>
    <w:rsid w:val="00C51594"/>
    <w:rsid w:val="00C84594"/>
    <w:rsid w:val="00C90E4E"/>
    <w:rsid w:val="00C95D2D"/>
    <w:rsid w:val="00CB6C7E"/>
    <w:rsid w:val="00CB7917"/>
    <w:rsid w:val="00CE69E3"/>
    <w:rsid w:val="00CF5097"/>
    <w:rsid w:val="00D32F0F"/>
    <w:rsid w:val="00D65F85"/>
    <w:rsid w:val="00D80A6F"/>
    <w:rsid w:val="00D87F61"/>
    <w:rsid w:val="00D93EDE"/>
    <w:rsid w:val="00DD5A69"/>
    <w:rsid w:val="00DD5E3B"/>
    <w:rsid w:val="00DF7242"/>
    <w:rsid w:val="00E22091"/>
    <w:rsid w:val="00E73C56"/>
    <w:rsid w:val="00EC2AC7"/>
    <w:rsid w:val="00EF1C09"/>
    <w:rsid w:val="00F03EFB"/>
    <w:rsid w:val="00F315CD"/>
    <w:rsid w:val="00F474BA"/>
    <w:rsid w:val="00F972E7"/>
    <w:rsid w:val="00FA0E30"/>
    <w:rsid w:val="00FC1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uiPriority="0" w:unhideWhenUsed="1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89557C"/>
    <w:pPr>
      <w:spacing w:after="200" w:line="276" w:lineRule="auto"/>
      <w:ind w:firstLine="709"/>
      <w:contextualSpacing/>
      <w:jc w:val="both"/>
    </w:pPr>
    <w:rPr>
      <w:rFonts w:ascii="Times New Roman" w:hAnsi="Times New Roman"/>
      <w:sz w:val="28"/>
      <w:szCs w:val="28"/>
    </w:rPr>
  </w:style>
  <w:style w:type="paragraph" w:styleId="Heading1">
    <w:name w:val="heading 1"/>
    <w:basedOn w:val="Normal"/>
    <w:link w:val="Heading1Char"/>
    <w:uiPriority w:val="99"/>
    <w:qFormat/>
    <w:rsid w:val="008134B0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2">
    <w:name w:val="heading 2"/>
    <w:aliases w:val="Статья"/>
    <w:basedOn w:val="Normal"/>
    <w:next w:val="Normal"/>
    <w:link w:val="Heading2Char"/>
    <w:uiPriority w:val="99"/>
    <w:qFormat/>
    <w:rsid w:val="0089557C"/>
    <w:pPr>
      <w:keepNext/>
      <w:keepLines/>
      <w:outlineLvl w:val="1"/>
    </w:pPr>
    <w:rPr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89557C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9557C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9557C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9557C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9557C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9557C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134B0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aliases w:val="Статья Char"/>
    <w:basedOn w:val="DefaultParagraphFont"/>
    <w:link w:val="Heading2"/>
    <w:uiPriority w:val="99"/>
    <w:locked/>
    <w:rsid w:val="0089557C"/>
    <w:rPr>
      <w:rFonts w:ascii="Times New Roman" w:hAnsi="Times New Roman"/>
      <w:b/>
      <w:sz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9557C"/>
    <w:rPr>
      <w:rFonts w:ascii="Cambria" w:hAnsi="Cambria"/>
      <w:b/>
      <w:i/>
      <w:color w:val="4F81BD"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9557C"/>
    <w:rPr>
      <w:rFonts w:ascii="Cambria" w:hAnsi="Cambria"/>
      <w:color w:val="243F60"/>
      <w:sz w:val="28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89557C"/>
    <w:rPr>
      <w:rFonts w:ascii="Cambria" w:hAnsi="Cambria"/>
      <w:i/>
      <w:color w:val="243F60"/>
      <w:sz w:val="28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89557C"/>
    <w:rPr>
      <w:rFonts w:ascii="Cambria" w:hAnsi="Cambria"/>
      <w:i/>
      <w:color w:val="404040"/>
      <w:sz w:val="28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89557C"/>
    <w:rPr>
      <w:rFonts w:ascii="Cambria" w:hAnsi="Cambria"/>
      <w:color w:val="40404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89557C"/>
    <w:rPr>
      <w:rFonts w:ascii="Cambria" w:hAnsi="Cambria"/>
      <w:i/>
      <w:color w:val="404040"/>
    </w:rPr>
  </w:style>
  <w:style w:type="paragraph" w:styleId="NormalWeb">
    <w:name w:val="Normal (Web)"/>
    <w:basedOn w:val="Normal"/>
    <w:uiPriority w:val="99"/>
    <w:rsid w:val="008134B0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Strong">
    <w:name w:val="Strong"/>
    <w:aliases w:val="ЛНР"/>
    <w:basedOn w:val="DefaultParagraphFont"/>
    <w:uiPriority w:val="99"/>
    <w:qFormat/>
    <w:rsid w:val="008134B0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8134B0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8134B0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rsid w:val="00F03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03EF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03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03EFB"/>
    <w:rPr>
      <w:rFonts w:cs="Times New Roman"/>
    </w:rPr>
  </w:style>
  <w:style w:type="paragraph" w:customStyle="1" w:styleId="a0">
    <w:name w:val="закон"/>
    <w:basedOn w:val="Normal"/>
    <w:next w:val="Heading1"/>
    <w:link w:val="a1"/>
    <w:uiPriority w:val="99"/>
    <w:rsid w:val="0089557C"/>
    <w:pPr>
      <w:spacing w:after="1200"/>
      <w:ind w:firstLine="0"/>
      <w:jc w:val="center"/>
    </w:pPr>
    <w:rPr>
      <w:b/>
      <w:caps/>
      <w:spacing w:val="40"/>
      <w:sz w:val="44"/>
      <w:szCs w:val="40"/>
    </w:rPr>
  </w:style>
  <w:style w:type="character" w:customStyle="1" w:styleId="a1">
    <w:name w:val="закон Знак"/>
    <w:link w:val="a0"/>
    <w:uiPriority w:val="99"/>
    <w:locked/>
    <w:rsid w:val="0089557C"/>
    <w:rPr>
      <w:rFonts w:ascii="Times New Roman" w:hAnsi="Times New Roman"/>
      <w:b/>
      <w:caps/>
      <w:spacing w:val="40"/>
      <w:sz w:val="40"/>
    </w:rPr>
  </w:style>
  <w:style w:type="paragraph" w:customStyle="1" w:styleId="a2">
    <w:name w:val="Раздел"/>
    <w:basedOn w:val="Normal"/>
    <w:link w:val="a3"/>
    <w:uiPriority w:val="99"/>
    <w:rsid w:val="0089557C"/>
    <w:pPr>
      <w:keepNext/>
      <w:keepLines/>
      <w:ind w:firstLine="0"/>
      <w:contextualSpacing w:val="0"/>
      <w:jc w:val="center"/>
      <w:outlineLvl w:val="0"/>
    </w:pPr>
    <w:rPr>
      <w:b/>
      <w:caps/>
    </w:rPr>
  </w:style>
  <w:style w:type="character" w:customStyle="1" w:styleId="a3">
    <w:name w:val="Раздел Знак"/>
    <w:link w:val="a2"/>
    <w:uiPriority w:val="99"/>
    <w:locked/>
    <w:rsid w:val="0089557C"/>
    <w:rPr>
      <w:rFonts w:ascii="Times New Roman" w:hAnsi="Times New Roman"/>
      <w:b/>
      <w:caps/>
      <w:sz w:val="28"/>
    </w:rPr>
  </w:style>
  <w:style w:type="paragraph" w:customStyle="1" w:styleId="a4">
    <w:name w:val="Глава"/>
    <w:basedOn w:val="Normal"/>
    <w:link w:val="a5"/>
    <w:uiPriority w:val="99"/>
    <w:rsid w:val="0089557C"/>
    <w:pPr>
      <w:keepNext/>
      <w:keepLines/>
      <w:ind w:firstLine="0"/>
      <w:contextualSpacing w:val="0"/>
      <w:jc w:val="center"/>
      <w:outlineLvl w:val="0"/>
    </w:pPr>
    <w:rPr>
      <w:b/>
    </w:rPr>
  </w:style>
  <w:style w:type="character" w:customStyle="1" w:styleId="a5">
    <w:name w:val="Глава Знак"/>
    <w:link w:val="a4"/>
    <w:uiPriority w:val="99"/>
    <w:locked/>
    <w:rsid w:val="0089557C"/>
    <w:rPr>
      <w:rFonts w:ascii="Times New Roman" w:hAnsi="Times New Roman"/>
      <w:b/>
      <w:sz w:val="28"/>
    </w:rPr>
  </w:style>
  <w:style w:type="paragraph" w:customStyle="1" w:styleId="a6">
    <w:name w:val="ЛНР шапка"/>
    <w:basedOn w:val="Normal"/>
    <w:link w:val="a7"/>
    <w:uiPriority w:val="99"/>
    <w:rsid w:val="0089557C"/>
    <w:pPr>
      <w:spacing w:after="400"/>
      <w:ind w:firstLine="0"/>
      <w:contextualSpacing w:val="0"/>
      <w:jc w:val="center"/>
    </w:pPr>
    <w:rPr>
      <w:b/>
      <w:caps/>
      <w:spacing w:val="40"/>
    </w:rPr>
  </w:style>
  <w:style w:type="character" w:customStyle="1" w:styleId="a7">
    <w:name w:val="ЛНР шапка Знак"/>
    <w:link w:val="a6"/>
    <w:uiPriority w:val="99"/>
    <w:locked/>
    <w:rsid w:val="0089557C"/>
    <w:rPr>
      <w:rFonts w:ascii="Times New Roman" w:hAnsi="Times New Roman"/>
      <w:b/>
      <w:caps/>
      <w:spacing w:val="40"/>
      <w:sz w:val="28"/>
    </w:rPr>
  </w:style>
  <w:style w:type="paragraph" w:customStyle="1" w:styleId="a">
    <w:name w:val="нумер список"/>
    <w:basedOn w:val="Normal"/>
    <w:link w:val="a8"/>
    <w:uiPriority w:val="99"/>
    <w:rsid w:val="0089557C"/>
    <w:pPr>
      <w:numPr>
        <w:numId w:val="6"/>
      </w:numPr>
      <w:ind w:left="567" w:firstLine="0"/>
    </w:pPr>
  </w:style>
  <w:style w:type="character" w:customStyle="1" w:styleId="a8">
    <w:name w:val="нумер список Знак"/>
    <w:link w:val="a"/>
    <w:uiPriority w:val="99"/>
    <w:locked/>
    <w:rsid w:val="0089557C"/>
    <w:rPr>
      <w:rFonts w:ascii="Times New Roman" w:hAnsi="Times New Roman"/>
      <w:sz w:val="28"/>
    </w:rPr>
  </w:style>
  <w:style w:type="paragraph" w:styleId="Caption">
    <w:name w:val="caption"/>
    <w:basedOn w:val="Normal"/>
    <w:next w:val="Normal"/>
    <w:uiPriority w:val="99"/>
    <w:qFormat/>
    <w:rsid w:val="0089557C"/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89557C"/>
    <w:pPr>
      <w:ind w:firstLine="0"/>
      <w:jc w:val="center"/>
      <w:outlineLvl w:val="0"/>
    </w:pPr>
    <w:rPr>
      <w:rFonts w:eastAsia="Times New Roman"/>
      <w:b/>
      <w:kern w:val="28"/>
      <w:szCs w:val="36"/>
    </w:rPr>
  </w:style>
  <w:style w:type="character" w:customStyle="1" w:styleId="TitleChar">
    <w:name w:val="Title Char"/>
    <w:basedOn w:val="DefaultParagraphFont"/>
    <w:link w:val="Title"/>
    <w:uiPriority w:val="99"/>
    <w:locked/>
    <w:rsid w:val="0089557C"/>
    <w:rPr>
      <w:rFonts w:ascii="Times New Roman" w:hAnsi="Times New Roman"/>
      <w:b/>
      <w:kern w:val="28"/>
      <w:sz w:val="36"/>
    </w:rPr>
  </w:style>
  <w:style w:type="paragraph" w:styleId="Quote">
    <w:name w:val="Quote"/>
    <w:basedOn w:val="Normal"/>
    <w:next w:val="Normal"/>
    <w:link w:val="QuoteChar"/>
    <w:uiPriority w:val="99"/>
    <w:qFormat/>
    <w:rsid w:val="0089557C"/>
    <w:pPr>
      <w:contextualSpacing w:val="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89557C"/>
    <w:rPr>
      <w:rFonts w:ascii="Times New Roman" w:hAnsi="Times New Roman"/>
      <w:i/>
      <w:sz w:val="28"/>
    </w:rPr>
  </w:style>
  <w:style w:type="character" w:styleId="BookTitle">
    <w:name w:val="Book Title"/>
    <w:basedOn w:val="DefaultParagraphFont"/>
    <w:uiPriority w:val="99"/>
    <w:qFormat/>
    <w:rsid w:val="0089557C"/>
    <w:rPr>
      <w:b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89557C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C43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3B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43B4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761</TotalTime>
  <Pages>11</Pages>
  <Words>2822</Words>
  <Characters>16091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user</cp:lastModifiedBy>
  <cp:revision>11</cp:revision>
  <cp:lastPrinted>2015-08-04T12:03:00Z</cp:lastPrinted>
  <dcterms:created xsi:type="dcterms:W3CDTF">2014-09-28T17:29:00Z</dcterms:created>
  <dcterms:modified xsi:type="dcterms:W3CDTF">2015-08-13T08:02:00Z</dcterms:modified>
</cp:coreProperties>
</file>