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E69" w:rsidRDefault="00D15E69" w:rsidP="00E13CC4">
      <w:pPr>
        <w:spacing w:after="360"/>
        <w:ind w:firstLine="0"/>
        <w:contextualSpacing w:val="0"/>
        <w:jc w:val="center"/>
        <w:rPr>
          <w:noProof/>
        </w:rPr>
      </w:pPr>
      <w:r w:rsidRPr="00AA04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15.5pt;height:87.75pt;visibility:visible">
            <v:imagedata r:id="rId7" o:title=""/>
          </v:shape>
        </w:pict>
      </w:r>
    </w:p>
    <w:p w:rsidR="00D15E69" w:rsidRPr="00E231A0" w:rsidRDefault="00D15E69" w:rsidP="00E13CC4">
      <w:pPr>
        <w:ind w:firstLine="0"/>
        <w:contextualSpacing w:val="0"/>
        <w:jc w:val="center"/>
        <w:rPr>
          <w:b/>
          <w:spacing w:val="40"/>
        </w:rPr>
      </w:pPr>
      <w:r w:rsidRPr="00E231A0">
        <w:rPr>
          <w:b/>
          <w:spacing w:val="40"/>
        </w:rPr>
        <w:t>ЛУГАНСКАЯ НАРОДНАЯ РЕСПУБЛИКА</w:t>
      </w:r>
    </w:p>
    <w:p w:rsidR="00D15E69" w:rsidRPr="00E231A0" w:rsidRDefault="00D15E69" w:rsidP="00E13CC4">
      <w:pPr>
        <w:ind w:firstLine="0"/>
        <w:contextualSpacing w:val="0"/>
        <w:jc w:val="center"/>
        <w:rPr>
          <w:b/>
          <w:spacing w:val="40"/>
          <w:sz w:val="44"/>
        </w:rPr>
      </w:pPr>
      <w:r w:rsidRPr="00E231A0">
        <w:rPr>
          <w:b/>
          <w:spacing w:val="40"/>
          <w:sz w:val="44"/>
        </w:rPr>
        <w:t>ЗАКОН</w:t>
      </w:r>
    </w:p>
    <w:p w:rsidR="00D15E69" w:rsidRPr="00E231A0" w:rsidRDefault="00D15E69" w:rsidP="00E13CC4">
      <w:pPr>
        <w:ind w:firstLine="0"/>
        <w:contextualSpacing w:val="0"/>
        <w:jc w:val="center"/>
        <w:rPr>
          <w:b/>
          <w:spacing w:val="40"/>
          <w:sz w:val="32"/>
          <w:szCs w:val="32"/>
        </w:rPr>
      </w:pPr>
    </w:p>
    <w:p w:rsidR="00D15E69" w:rsidRPr="00432E04" w:rsidRDefault="00D15E69" w:rsidP="00E13CC4">
      <w:pPr>
        <w:pStyle w:val="Title"/>
        <w:contextualSpacing w:val="0"/>
        <w:rPr>
          <w:szCs w:val="28"/>
        </w:rPr>
      </w:pPr>
      <w:r w:rsidRPr="00432E04">
        <w:rPr>
          <w:szCs w:val="28"/>
        </w:rPr>
        <w:t>О противодействии коррупции</w:t>
      </w:r>
    </w:p>
    <w:p w:rsidR="00D15E69" w:rsidRPr="00432E04" w:rsidRDefault="00D15E69" w:rsidP="00E13CC4">
      <w:pPr>
        <w:ind w:left="709"/>
        <w:contextualSpacing w:val="0"/>
      </w:pPr>
    </w:p>
    <w:p w:rsidR="00D15E69" w:rsidRPr="00432E04" w:rsidRDefault="00D15E69" w:rsidP="00E13CC4">
      <w:pPr>
        <w:contextualSpacing w:val="0"/>
      </w:pPr>
      <w:r w:rsidRPr="00432E04">
        <w:t>Настоящим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15E69" w:rsidRPr="00432E04" w:rsidRDefault="00D15E69" w:rsidP="00E13CC4">
      <w:pPr>
        <w:pStyle w:val="Heading2"/>
        <w:keepNext w:val="0"/>
        <w:keepLines w:val="0"/>
        <w:contextualSpacing w:val="0"/>
      </w:pPr>
      <w:r w:rsidRPr="00432E04">
        <w:t>Статья 1. Основные понятия, используемые в настоящем Законе</w:t>
      </w:r>
    </w:p>
    <w:p w:rsidR="00D15E69" w:rsidRPr="00432E04" w:rsidRDefault="00D15E69" w:rsidP="00E13CC4">
      <w:pPr>
        <w:contextualSpacing w:val="0"/>
      </w:pPr>
      <w:r w:rsidRPr="00432E04">
        <w:t>Для исполнения целей настоящего Закона используются понятия:</w:t>
      </w:r>
    </w:p>
    <w:p w:rsidR="00D15E69" w:rsidRPr="00432E04" w:rsidRDefault="00D15E69" w:rsidP="00E13CC4">
      <w:pPr>
        <w:contextualSpacing w:val="0"/>
      </w:pPr>
      <w:r>
        <w:t>1) </w:t>
      </w:r>
      <w:r w:rsidRPr="00432E04">
        <w:t>коррупция:</w:t>
      </w:r>
    </w:p>
    <w:p w:rsidR="00D15E69" w:rsidRPr="00432E04" w:rsidRDefault="00D15E69" w:rsidP="00E13CC4">
      <w:pPr>
        <w:contextualSpacing w:val="0"/>
      </w:pPr>
      <w:r>
        <w:t>а) </w:t>
      </w:r>
      <w:r w:rsidRPr="00432E04">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15E69" w:rsidRPr="00432E04" w:rsidRDefault="00D15E69" w:rsidP="00E13CC4">
      <w:pPr>
        <w:contextualSpacing w:val="0"/>
      </w:pPr>
      <w:r>
        <w:t>б) </w:t>
      </w:r>
      <w:r w:rsidRPr="00432E04">
        <w:t>совершение деяний, указанных в подпункте «а» настоящего пункта, от имени или в интересах юридического лица;</w:t>
      </w:r>
    </w:p>
    <w:p w:rsidR="00D15E69" w:rsidRPr="00432E04" w:rsidRDefault="00D15E69" w:rsidP="00E13CC4">
      <w:pPr>
        <w:contextualSpacing w:val="0"/>
      </w:pPr>
      <w:r w:rsidRPr="00432E04">
        <w:t>2) противодействие коррупции – деятельность органов государственной власти,  органов местного самоуправления, институтов гражданского общества, организаций и физических лиц в пределах их полномочий:</w:t>
      </w:r>
    </w:p>
    <w:p w:rsidR="00D15E69" w:rsidRPr="00432E04" w:rsidRDefault="00D15E69" w:rsidP="00E13CC4">
      <w:pPr>
        <w:contextualSpacing w:val="0"/>
      </w:pPr>
      <w:r>
        <w:t>а) </w:t>
      </w:r>
      <w:r w:rsidRPr="00432E04">
        <w:t>по предупреждению коррупции, в том числе по выявлению и последующему устранению причин коррупции (профилактика коррупции);</w:t>
      </w:r>
    </w:p>
    <w:p w:rsidR="00D15E69" w:rsidRPr="00432E04" w:rsidRDefault="00D15E69" w:rsidP="00E13CC4">
      <w:pPr>
        <w:contextualSpacing w:val="0"/>
      </w:pPr>
      <w:r w:rsidRPr="00432E04">
        <w:t>б)</w:t>
      </w:r>
      <w:r>
        <w:t> </w:t>
      </w:r>
      <w:r w:rsidRPr="00432E04">
        <w:t>по выявлению, предупреждению, пресечению, раскрытию и расследованию коррупционных правонарушений (борьба с коррупцией);</w:t>
      </w:r>
    </w:p>
    <w:p w:rsidR="00D15E69" w:rsidRPr="00432E04" w:rsidRDefault="00D15E69" w:rsidP="00E13CC4">
      <w:pPr>
        <w:contextualSpacing w:val="0"/>
      </w:pPr>
      <w:r>
        <w:t>в) </w:t>
      </w:r>
      <w:r w:rsidRPr="00432E04">
        <w:t>по минимизации и (или) ликвидации последствий коррупционных правонарушений.</w:t>
      </w:r>
    </w:p>
    <w:p w:rsidR="00D15E69" w:rsidRPr="00432E04" w:rsidRDefault="00D15E69" w:rsidP="00E13CC4">
      <w:pPr>
        <w:contextualSpacing w:val="0"/>
        <w:rPr>
          <w:b/>
          <w:color w:val="000000"/>
        </w:rPr>
      </w:pPr>
      <w:r w:rsidRPr="00432E04">
        <w:rPr>
          <w:b/>
          <w:bCs/>
          <w:color w:val="000000"/>
        </w:rPr>
        <w:t>Статья 2. Задачи антикоррупционной деятельности</w:t>
      </w:r>
    </w:p>
    <w:p w:rsidR="00D15E69" w:rsidRPr="00432E04" w:rsidRDefault="00D15E69" w:rsidP="00E13CC4">
      <w:pPr>
        <w:contextualSpacing w:val="0"/>
      </w:pPr>
      <w:r w:rsidRPr="00432E04">
        <w:t>Задачами антикоррупционной деятельности в Луганской Народной Республике являются:</w:t>
      </w:r>
    </w:p>
    <w:p w:rsidR="00D15E69" w:rsidRPr="00432E04" w:rsidRDefault="00D15E69" w:rsidP="00E13CC4">
      <w:pPr>
        <w:contextualSpacing w:val="0"/>
      </w:pPr>
      <w:r>
        <w:t>1) </w:t>
      </w:r>
      <w:r w:rsidRPr="00432E04">
        <w:t>устранение причин, порождающих коррупцию, и противодействие условиям, способствующим ее проявлению;</w:t>
      </w:r>
    </w:p>
    <w:p w:rsidR="00D15E69" w:rsidRPr="00432E04" w:rsidRDefault="00D15E69" w:rsidP="00E13CC4">
      <w:pPr>
        <w:contextualSpacing w:val="0"/>
      </w:pPr>
      <w:r>
        <w:t>2) </w:t>
      </w:r>
      <w:r w:rsidRPr="00432E04">
        <w:t>уменьшение риска совершения коррупционных деяний, а также потерь от них;</w:t>
      </w:r>
    </w:p>
    <w:p w:rsidR="00D15E69" w:rsidRPr="00432E04" w:rsidRDefault="00D15E69" w:rsidP="00E13CC4">
      <w:pPr>
        <w:contextualSpacing w:val="0"/>
      </w:pPr>
      <w:r>
        <w:t>3) </w:t>
      </w:r>
      <w:r w:rsidRPr="00432E04">
        <w:t>вовлечение гражданского общества в реализацию государственной политики в сфере противодействия коррупции;</w:t>
      </w:r>
    </w:p>
    <w:p w:rsidR="00D15E69" w:rsidRPr="00432E04" w:rsidRDefault="00D15E69" w:rsidP="00E13CC4">
      <w:pPr>
        <w:contextualSpacing w:val="0"/>
      </w:pPr>
      <w:r w:rsidRPr="00432E04">
        <w:t>4)</w:t>
      </w:r>
      <w:r>
        <w:t> </w:t>
      </w:r>
      <w:r w:rsidRPr="00432E04">
        <w:t>формирование нетерпимости по отношению к коррупционным деяниям.</w:t>
      </w:r>
    </w:p>
    <w:p w:rsidR="00D15E69" w:rsidRPr="00432E04" w:rsidRDefault="00D15E69" w:rsidP="00E13CC4">
      <w:pPr>
        <w:contextualSpacing w:val="0"/>
        <w:rPr>
          <w:b/>
          <w:color w:val="000000"/>
        </w:rPr>
      </w:pPr>
      <w:r w:rsidRPr="00432E04">
        <w:rPr>
          <w:b/>
          <w:bCs/>
          <w:color w:val="000000"/>
        </w:rPr>
        <w:t>Статья 3.</w:t>
      </w:r>
      <w:r>
        <w:rPr>
          <w:b/>
          <w:bCs/>
          <w:color w:val="000000"/>
        </w:rPr>
        <w:t> </w:t>
      </w:r>
      <w:r w:rsidRPr="00432E04">
        <w:rPr>
          <w:b/>
          <w:bCs/>
          <w:color w:val="000000"/>
        </w:rPr>
        <w:t>Правовая основа противодействия коррупции</w:t>
      </w:r>
    </w:p>
    <w:p w:rsidR="00D15E69" w:rsidRPr="00432E04" w:rsidRDefault="00D15E69" w:rsidP="00E13CC4">
      <w:pPr>
        <w:pStyle w:val="Heading2"/>
        <w:keepNext w:val="0"/>
        <w:keepLines w:val="0"/>
        <w:contextualSpacing w:val="0"/>
        <w:rPr>
          <w:color w:val="800000"/>
        </w:rPr>
      </w:pPr>
      <w:r w:rsidRPr="00432E04">
        <w:rPr>
          <w:b w:val="0"/>
          <w:color w:val="000000"/>
        </w:rPr>
        <w:t>Правовую основу противодействия коррупции составляют Временный Основной Закон (Конституция) Луганской Народной Республики, законы, общепризнанные принципы и нормы международного права и международные договоры Луганской Народной Республики, настоящий Закон, нормативные правовые акты Главы Луганской Народной Республики, а также нормативные правовые акты Совета Министров Луганской Народной Республики, нормативные правовые акты органов государственной власти и нормативные правовые акты органов местного самоуправления.</w:t>
      </w:r>
    </w:p>
    <w:p w:rsidR="00D15E69" w:rsidRPr="00432E04" w:rsidRDefault="00D15E69" w:rsidP="00E13CC4">
      <w:pPr>
        <w:pStyle w:val="Heading2"/>
        <w:keepNext w:val="0"/>
        <w:keepLines w:val="0"/>
        <w:contextualSpacing w:val="0"/>
      </w:pPr>
      <w:r w:rsidRPr="00432E04">
        <w:t>Статья 4. Основные принципы противодействия коррупции</w:t>
      </w:r>
    </w:p>
    <w:p w:rsidR="00D15E69" w:rsidRPr="00432E04" w:rsidRDefault="00D15E69" w:rsidP="00E13CC4">
      <w:pPr>
        <w:contextualSpacing w:val="0"/>
      </w:pPr>
      <w:r w:rsidRPr="00432E04">
        <w:t>Противодействие коррупции в Луганской Народной Республике основывается на следующих основных принципах:</w:t>
      </w:r>
    </w:p>
    <w:p w:rsidR="00D15E69" w:rsidRPr="00432E04" w:rsidRDefault="00D15E69" w:rsidP="00E13CC4">
      <w:pPr>
        <w:contextualSpacing w:val="0"/>
      </w:pPr>
      <w:r w:rsidRPr="00432E04">
        <w:t>1) признание, обеспечение и защита основных прав и свобод человека и гражданина;</w:t>
      </w:r>
    </w:p>
    <w:p w:rsidR="00D15E69" w:rsidRPr="00432E04" w:rsidRDefault="00D15E69" w:rsidP="00E13CC4">
      <w:pPr>
        <w:contextualSpacing w:val="0"/>
      </w:pPr>
      <w:r w:rsidRPr="00432E04">
        <w:t>2) законность;</w:t>
      </w:r>
    </w:p>
    <w:p w:rsidR="00D15E69" w:rsidRPr="00432E04" w:rsidRDefault="00D15E69" w:rsidP="00E13CC4">
      <w:pPr>
        <w:contextualSpacing w:val="0"/>
      </w:pPr>
      <w:r w:rsidRPr="00432E04">
        <w:t>3) публичность и открытость деятельности государственных органов и органов местного самоуправления;</w:t>
      </w:r>
    </w:p>
    <w:p w:rsidR="00D15E69" w:rsidRPr="00432E04" w:rsidRDefault="00D15E69" w:rsidP="00E13CC4">
      <w:pPr>
        <w:contextualSpacing w:val="0"/>
      </w:pPr>
      <w:r w:rsidRPr="00432E04">
        <w:t>4) неотвратимость ответственности за совершение коррупционных правонарушений;</w:t>
      </w:r>
    </w:p>
    <w:p w:rsidR="00D15E69" w:rsidRPr="00432E04" w:rsidRDefault="00D15E69" w:rsidP="00E13CC4">
      <w:pPr>
        <w:contextualSpacing w:val="0"/>
      </w:pPr>
      <w:r w:rsidRPr="00432E04">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15E69" w:rsidRPr="00432E04" w:rsidRDefault="00D15E69" w:rsidP="00E13CC4">
      <w:pPr>
        <w:contextualSpacing w:val="0"/>
      </w:pPr>
      <w:r w:rsidRPr="00432E04">
        <w:t>6) приоритетное применение мер по предупреждению коррупции;</w:t>
      </w:r>
    </w:p>
    <w:p w:rsidR="00D15E69" w:rsidRPr="00432E04" w:rsidRDefault="00D15E69" w:rsidP="00E13CC4">
      <w:pPr>
        <w:contextualSpacing w:val="0"/>
      </w:pPr>
      <w:r w:rsidRPr="00432E04">
        <w:t>7) сотрудничество государства в целях противодействия коррупции с институтами гражданского общества, международными организациями и физическими лицами;</w:t>
      </w:r>
    </w:p>
    <w:p w:rsidR="00D15E69" w:rsidRPr="00432E04" w:rsidRDefault="00D15E69" w:rsidP="00E13CC4">
      <w:pPr>
        <w:contextualSpacing w:val="0"/>
      </w:pPr>
      <w:r w:rsidRPr="00432E04">
        <w:t>8) периодическая оценка правовых документов и административных мер, с целью определения их адекватности с точки зрения предупреждения коррупции и борьбы с ней.</w:t>
      </w:r>
    </w:p>
    <w:p w:rsidR="00D15E69" w:rsidRPr="00432E04" w:rsidRDefault="00D15E69" w:rsidP="00E13CC4">
      <w:pPr>
        <w:pStyle w:val="Heading2"/>
        <w:keepNext w:val="0"/>
        <w:keepLines w:val="0"/>
        <w:contextualSpacing w:val="0"/>
      </w:pPr>
      <w:r w:rsidRPr="00432E04">
        <w:t>Статья 5. Международное сотрудничество Луганской Народной Республики в области противодействия коррупции</w:t>
      </w:r>
    </w:p>
    <w:p w:rsidR="00D15E69" w:rsidRPr="00432E04" w:rsidRDefault="00D15E69" w:rsidP="00E13CC4">
      <w:pPr>
        <w:contextualSpacing w:val="0"/>
      </w:pPr>
      <w:r w:rsidRPr="00432E04">
        <w:t>1. Луганская Народная Республика в соответствии с международными договорами Луганской Народной Республики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15E69" w:rsidRPr="00432E04" w:rsidRDefault="00D15E69" w:rsidP="00E13CC4">
      <w:pPr>
        <w:contextualSpacing w:val="0"/>
      </w:pPr>
      <w:r w:rsidRPr="00432E04">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15E69" w:rsidRPr="00432E04" w:rsidRDefault="00D15E69" w:rsidP="00E13CC4">
      <w:pPr>
        <w:contextualSpacing w:val="0"/>
      </w:pPr>
      <w:r w:rsidRPr="00432E04">
        <w:t>2) выявления имущества, полученного в результате совершения коррупционных правонарушений или служащего средством их совершения;</w:t>
      </w:r>
    </w:p>
    <w:p w:rsidR="00D15E69" w:rsidRPr="00432E04" w:rsidRDefault="00D15E69" w:rsidP="00E13CC4">
      <w:pPr>
        <w:contextualSpacing w:val="0"/>
      </w:pPr>
      <w:r w:rsidRPr="00432E04">
        <w:t>3) предоставления в надлежащих случаях предметов или образцов веществ для проведения исследований или судебных экспертиз;</w:t>
      </w:r>
    </w:p>
    <w:p w:rsidR="00D15E69" w:rsidRPr="00432E04" w:rsidRDefault="00D15E69" w:rsidP="00E13CC4">
      <w:pPr>
        <w:contextualSpacing w:val="0"/>
      </w:pPr>
      <w:r w:rsidRPr="00432E04">
        <w:t>4) обмена информацией по вопросам противодействия коррупции;</w:t>
      </w:r>
    </w:p>
    <w:p w:rsidR="00D15E69" w:rsidRPr="00432E04" w:rsidRDefault="00D15E69" w:rsidP="00E13CC4">
      <w:pPr>
        <w:contextualSpacing w:val="0"/>
      </w:pPr>
      <w:r w:rsidRPr="00432E04">
        <w:t>5) координации деятельности по профилактике коррупции и борьбе с коррупцией.</w:t>
      </w:r>
    </w:p>
    <w:p w:rsidR="00D15E69" w:rsidRPr="00432E04" w:rsidRDefault="00D15E69" w:rsidP="00E13CC4">
      <w:pPr>
        <w:contextualSpacing w:val="0"/>
      </w:pPr>
      <w:r w:rsidRPr="00432E04">
        <w:t>2. Иностранные граждане, лица без гражданства, не проживающие постоянно в Луганской Народной Республике, иностранные юридические лица,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Луганской Народной Республики, подлежат ответственности в соответствии с законодательством Луганской Народной Республики в случаях и порядке, предусмотренных международными договорами Луганской Народной Республики и законами Луганской Народной Республики.</w:t>
      </w:r>
    </w:p>
    <w:p w:rsidR="00D15E69" w:rsidRPr="00432E04" w:rsidRDefault="00D15E69" w:rsidP="00E13CC4">
      <w:pPr>
        <w:pStyle w:val="Heading2"/>
        <w:keepNext w:val="0"/>
        <w:keepLines w:val="0"/>
        <w:contextualSpacing w:val="0"/>
      </w:pPr>
      <w:r w:rsidRPr="00432E04">
        <w:t>Статья 6. Организационные основы противодействия коррупции</w:t>
      </w:r>
    </w:p>
    <w:p w:rsidR="00D15E69" w:rsidRPr="00432E04" w:rsidRDefault="00D15E69" w:rsidP="00E13CC4">
      <w:pPr>
        <w:contextualSpacing w:val="0"/>
      </w:pPr>
      <w:r w:rsidRPr="00432E04">
        <w:t>1. Глава Луганской Народной Республики:</w:t>
      </w:r>
    </w:p>
    <w:p w:rsidR="00D15E69" w:rsidRPr="00432E04" w:rsidRDefault="00D15E69" w:rsidP="00E13CC4">
      <w:pPr>
        <w:contextualSpacing w:val="0"/>
      </w:pPr>
      <w:r w:rsidRPr="00432E04">
        <w:t>1) определяет основные направления государственной политики в области противодействия коррупции;</w:t>
      </w:r>
    </w:p>
    <w:p w:rsidR="00D15E69" w:rsidRPr="00432E04" w:rsidRDefault="00D15E69" w:rsidP="00E13CC4">
      <w:pPr>
        <w:contextualSpacing w:val="0"/>
      </w:pPr>
      <w:r w:rsidRPr="00432E04">
        <w:t>2) устанавливает компетенцию исполнительных органов государственной власти, руководство деятельностью которых он осуществляет, в области противодействия коррупции.</w:t>
      </w:r>
    </w:p>
    <w:p w:rsidR="00D15E69" w:rsidRPr="00432E04" w:rsidRDefault="00D15E69" w:rsidP="00E13CC4">
      <w:pPr>
        <w:contextualSpacing w:val="0"/>
      </w:pPr>
      <w:r w:rsidRPr="00432E04">
        <w:t>2. Народный Совет Луганской Народной Республики обеспечивает разработку и принятие законов по вопросам противодействия коррупции, а также контролирует деятельность исполнительных органов государственной власти в пределах своих полномочий.</w:t>
      </w:r>
    </w:p>
    <w:p w:rsidR="00D15E69" w:rsidRPr="00432E04" w:rsidRDefault="00D15E69" w:rsidP="00E13CC4">
      <w:pPr>
        <w:contextualSpacing w:val="0"/>
      </w:pPr>
      <w:r w:rsidRPr="00432E04">
        <w:t>3. Совет Министров Луганской Народной Республики распределяет функции между исполнительными органами государственной власти, руководство деятельностью которых он осуществляет, по противодействию коррупции.</w:t>
      </w:r>
    </w:p>
    <w:p w:rsidR="00D15E69" w:rsidRPr="00432E04" w:rsidRDefault="00D15E69" w:rsidP="00E13CC4">
      <w:pPr>
        <w:contextualSpacing w:val="0"/>
      </w:pPr>
      <w:r w:rsidRPr="00432E04">
        <w:t>4. Органы государственной власти и органы  местного самоуправления осуществляют противодействие коррупции в пределах своих полномочий.</w:t>
      </w:r>
    </w:p>
    <w:p w:rsidR="00D15E69" w:rsidRPr="00432E04" w:rsidRDefault="00D15E69" w:rsidP="00E13CC4">
      <w:pPr>
        <w:contextualSpacing w:val="0"/>
      </w:pPr>
      <w:r w:rsidRPr="00432E04">
        <w:t>5. В целях обеспечения координации деятельности исполнительных органов государственной власти и органов местного самоуправления по реализации государственной политики в области противодействия коррупции по решению Главы Луганской Народной Республики могут формироваться органы в составе представителей органов государственной власти и представителей органов местного самоуправления и иных лиц (далее – органы по координации деятельности в области противодействия коррупции).</w:t>
      </w:r>
    </w:p>
    <w:p w:rsidR="00D15E69" w:rsidRPr="00432E04" w:rsidRDefault="00D15E69" w:rsidP="00E13CC4">
      <w:pPr>
        <w:contextualSpacing w:val="0"/>
      </w:pPr>
      <w:r w:rsidRPr="00432E04">
        <w:t>Для исполнения решений органами по координации деятельности в области противодействия коррупции могут подготавливаться проекты указов, распоряжений и поручений Главы Луганской Народной Республики, проекты постановлений, распоряжений и поручений Совета Министров Луганской Народной Республики, которые в установленном порядке представляются на рассмотрение соответственно Главе Луганской Народной Республики, Совету Министров Луганской Народной Республики.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15E69" w:rsidRPr="00432E04" w:rsidRDefault="00D15E69" w:rsidP="00E13CC4">
      <w:pPr>
        <w:contextualSpacing w:val="0"/>
      </w:pPr>
      <w:r w:rsidRPr="00432E04">
        <w:t>6. Генеральный прокурор Луганской Народной Республики и подчиненные ему прокуроры в пределах своих полномочий координируют деятельность органов внутренних дел Луганской Народной Республики, органов государственной безопасности, таможенных органов Луганской Народной Республики и других правоохранительных органов по борьбе с коррупцией и реализуют иные полномочия в области противодействия коррупции, установленные законами Луганской Народной Республики.</w:t>
      </w:r>
    </w:p>
    <w:p w:rsidR="00D15E69" w:rsidRPr="00432E04" w:rsidRDefault="00D15E69" w:rsidP="00E13CC4">
      <w:pPr>
        <w:pStyle w:val="Heading2"/>
        <w:keepNext w:val="0"/>
        <w:keepLines w:val="0"/>
        <w:contextualSpacing w:val="0"/>
      </w:pPr>
      <w:r w:rsidRPr="00432E04">
        <w:t>Статья 7. Меры по профилактике коррупции</w:t>
      </w:r>
    </w:p>
    <w:p w:rsidR="00D15E69" w:rsidRPr="00432E04" w:rsidRDefault="00D15E69" w:rsidP="00E13CC4">
      <w:pPr>
        <w:contextualSpacing w:val="0"/>
      </w:pPr>
      <w:r w:rsidRPr="00432E04">
        <w:t>Профилактика коррупции осуществляется путем применения следующих основных мер:</w:t>
      </w:r>
    </w:p>
    <w:p w:rsidR="00D15E69" w:rsidRPr="00432E04" w:rsidRDefault="00D15E69" w:rsidP="00E13CC4">
      <w:pPr>
        <w:contextualSpacing w:val="0"/>
      </w:pPr>
      <w:r w:rsidRPr="00432E04">
        <w:t>1) формирование в обществе нетерпимости к коррупционному поведению;</w:t>
      </w:r>
    </w:p>
    <w:p w:rsidR="00D15E69" w:rsidRPr="00432E04" w:rsidRDefault="00D15E69" w:rsidP="00E13CC4">
      <w:pPr>
        <w:contextualSpacing w:val="0"/>
      </w:pPr>
      <w:r w:rsidRPr="00432E04">
        <w:t>2) антикоррупционная экспертиза правовых актов и их проектов;</w:t>
      </w:r>
    </w:p>
    <w:p w:rsidR="00D15E69" w:rsidRPr="00432E04" w:rsidRDefault="00D15E69" w:rsidP="00E13CC4">
      <w:pPr>
        <w:contextualSpacing w:val="0"/>
      </w:pPr>
      <w:r w:rsidRPr="00432E04">
        <w:t>3) предъявление в установленном законом порядке квалификационных требований к гражданам, претендующим на замещение государственных должностей, должностей государственной службы и муниципальной службы, предусмотренных законами Луганской Народной Республики, а также проверка в установленном порядке сведений, представляемых указанными гражданами;</w:t>
      </w:r>
    </w:p>
    <w:p w:rsidR="00D15E69" w:rsidRPr="00432E04" w:rsidRDefault="00D15E69" w:rsidP="00E13CC4">
      <w:pPr>
        <w:contextualSpacing w:val="0"/>
      </w:pPr>
      <w:r w:rsidRPr="00432E04">
        <w:t>4) установление в качестве основания для увольнения лица, замещающего должность государственной службы или муниципальной службы, включенную в перечень, установленный нормативными правовыми актами Луганской Народной Республики, с замещаемой должности государственной службы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D15E69" w:rsidRPr="00432E04" w:rsidRDefault="00D15E69" w:rsidP="00E13CC4">
      <w:pPr>
        <w:contextualSpacing w:val="0"/>
      </w:pPr>
      <w:r w:rsidRPr="00432E04">
        <w:t>5) внедрение в практику кадровой работы органов государственной власти и органов местного самоуправления правила, в соответствии с которым длительное, безупречное и эффективное исполнение государственным служащим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15E69" w:rsidRPr="00432E04" w:rsidRDefault="00D15E69" w:rsidP="00E13CC4">
      <w:pPr>
        <w:contextualSpacing w:val="0"/>
      </w:pPr>
      <w:r w:rsidRPr="00432E04">
        <w:t>6) развитие институтов общественного и парламентского контроля за соблюдением законодательства Луганской Народной Республики о противодействии коррупции.</w:t>
      </w:r>
    </w:p>
    <w:p w:rsidR="00D15E69" w:rsidRPr="00432E04" w:rsidRDefault="00D15E69" w:rsidP="00E13CC4">
      <w:pPr>
        <w:pStyle w:val="Heading2"/>
        <w:keepNext w:val="0"/>
        <w:keepLines w:val="0"/>
        <w:contextualSpacing w:val="0"/>
      </w:pPr>
      <w:r w:rsidRPr="00432E04">
        <w:t>Статья 8. Основные направления деятельности государственных органов по повышению эффективности противодействия коррупции</w:t>
      </w:r>
    </w:p>
    <w:p w:rsidR="00D15E69" w:rsidRPr="00432E04" w:rsidRDefault="00D15E69" w:rsidP="00E13CC4">
      <w:pPr>
        <w:contextualSpacing w:val="0"/>
      </w:pPr>
      <w:r w:rsidRPr="00432E04">
        <w:t>Основными направлениями деятельности государственных органов по повышению эффективности противодействия коррупции являются:</w:t>
      </w:r>
    </w:p>
    <w:p w:rsidR="00D15E69" w:rsidRPr="00432E04" w:rsidRDefault="00D15E69" w:rsidP="00E13CC4">
      <w:pPr>
        <w:contextualSpacing w:val="0"/>
      </w:pPr>
      <w:r w:rsidRPr="00432E04">
        <w:t>1) проведение единой государственной политики в области противодействия коррупции;</w:t>
      </w:r>
    </w:p>
    <w:p w:rsidR="00D15E69" w:rsidRPr="00432E04" w:rsidRDefault="00D15E69" w:rsidP="00E13CC4">
      <w:pPr>
        <w:contextualSpacing w:val="0"/>
      </w:pPr>
      <w:r w:rsidRPr="00432E04">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15E69" w:rsidRPr="00432E04" w:rsidRDefault="00D15E69" w:rsidP="00E13CC4">
      <w:pPr>
        <w:contextualSpacing w:val="0"/>
      </w:pPr>
      <w:r w:rsidRPr="00432E04">
        <w:t>3) принятие законодательных, административных и иных мер, направленных на привлечение государственных служащих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15E69" w:rsidRPr="00432E04" w:rsidRDefault="00D15E69" w:rsidP="00E13CC4">
      <w:pPr>
        <w:contextualSpacing w:val="0"/>
      </w:pPr>
      <w:r w:rsidRPr="00432E04">
        <w:t>4) совершенствование системы и структуры государственных органов, создание механизмов общественного контроля за их деятельностью;</w:t>
      </w:r>
    </w:p>
    <w:p w:rsidR="00D15E69" w:rsidRPr="00432E04" w:rsidRDefault="00D15E69" w:rsidP="00E13CC4">
      <w:pPr>
        <w:contextualSpacing w:val="0"/>
      </w:pPr>
      <w:r w:rsidRPr="00432E04">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15E69" w:rsidRPr="00432E04" w:rsidRDefault="00D15E69" w:rsidP="00E13CC4">
      <w:pPr>
        <w:contextualSpacing w:val="0"/>
      </w:pPr>
      <w:r w:rsidRPr="00432E04">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Луганской Народной Республики;</w:t>
      </w:r>
    </w:p>
    <w:p w:rsidR="00D15E69" w:rsidRPr="00432E04" w:rsidRDefault="00D15E69" w:rsidP="00E13CC4">
      <w:pPr>
        <w:contextualSpacing w:val="0"/>
      </w:pPr>
      <w:r w:rsidRPr="00432E04">
        <w:t>7) обеспечение доступа граждан к информации о деятельности  органов государственной власти и органов местного самоуправления;</w:t>
      </w:r>
    </w:p>
    <w:p w:rsidR="00D15E69" w:rsidRPr="00432E04" w:rsidRDefault="00D15E69" w:rsidP="00E13CC4">
      <w:pPr>
        <w:contextualSpacing w:val="0"/>
      </w:pPr>
      <w:r w:rsidRPr="00432E04">
        <w:t>8) обеспечение независимости средств массовой информации;</w:t>
      </w:r>
    </w:p>
    <w:p w:rsidR="00D15E69" w:rsidRPr="00432E04" w:rsidRDefault="00D15E69" w:rsidP="00E13CC4">
      <w:pPr>
        <w:contextualSpacing w:val="0"/>
      </w:pPr>
      <w:r w:rsidRPr="00432E04">
        <w:t>9) неукоснительное соблюдение принципов независимости судей и невмешательства в судебную деятельность;</w:t>
      </w:r>
    </w:p>
    <w:p w:rsidR="00D15E69" w:rsidRPr="00432E04" w:rsidRDefault="00D15E69" w:rsidP="00E13CC4">
      <w:pPr>
        <w:contextualSpacing w:val="0"/>
      </w:pPr>
      <w:r w:rsidRPr="00432E04">
        <w:t>10) совершенствование организации деятельности правоохранительных и контролирующих органов по противодействию коррупции;</w:t>
      </w:r>
    </w:p>
    <w:p w:rsidR="00D15E69" w:rsidRPr="00432E04" w:rsidRDefault="00D15E69" w:rsidP="00E13CC4">
      <w:pPr>
        <w:contextualSpacing w:val="0"/>
      </w:pPr>
      <w:r w:rsidRPr="00432E04">
        <w:t>11) совершенствование порядка прохождения государственной службы и муниципальной службы;</w:t>
      </w:r>
    </w:p>
    <w:p w:rsidR="00D15E69" w:rsidRPr="00432E04" w:rsidRDefault="00D15E69" w:rsidP="00E13CC4">
      <w:pPr>
        <w:contextualSpacing w:val="0"/>
      </w:pPr>
      <w:r w:rsidRPr="00432E04">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нужд или нужд органов местного самоуправления;</w:t>
      </w:r>
    </w:p>
    <w:p w:rsidR="00D15E69" w:rsidRPr="00432E04" w:rsidRDefault="00D15E69" w:rsidP="00E13CC4">
      <w:pPr>
        <w:contextualSpacing w:val="0"/>
      </w:pPr>
      <w:r w:rsidRPr="00432E04">
        <w:t>13) устранение необоснованных запретов и ограничений, особенно в области экономической деятельности;</w:t>
      </w:r>
    </w:p>
    <w:p w:rsidR="00D15E69" w:rsidRPr="00432E04" w:rsidRDefault="00D15E69" w:rsidP="00E13CC4">
      <w:pPr>
        <w:contextualSpacing w:val="0"/>
      </w:pPr>
      <w:r w:rsidRPr="00432E04">
        <w:t>14) совершенствование порядка использования государственного и общественного имущества, государственных ресурсов и ресурсов органов местного самоуправления (в том числе при предоставлении государственной помощи и помощи органов местного самоуправления), а также порядка передачи прав на использование такого имущества и его отчуждения;</w:t>
      </w:r>
    </w:p>
    <w:p w:rsidR="00D15E69" w:rsidRPr="00432E04" w:rsidRDefault="00D15E69" w:rsidP="00E13CC4">
      <w:pPr>
        <w:contextualSpacing w:val="0"/>
      </w:pPr>
      <w:r w:rsidRPr="00432E04">
        <w:t>15) повышение уровня оплаты труда и социальной защищенности государственных служащих и муниципальных служащих;</w:t>
      </w:r>
    </w:p>
    <w:p w:rsidR="00D15E69" w:rsidRPr="00432E04" w:rsidRDefault="00D15E69" w:rsidP="00E13CC4">
      <w:pPr>
        <w:contextualSpacing w:val="0"/>
      </w:pPr>
      <w:r w:rsidRPr="00432E04">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15E69" w:rsidRPr="00432E04" w:rsidRDefault="00D15E69" w:rsidP="00E13CC4">
      <w:pPr>
        <w:contextualSpacing w:val="0"/>
      </w:pPr>
      <w:r w:rsidRPr="00432E04">
        <w:t>17) усиление контроля за решением вопросов, содержащихся в обращениях граждан и юридических лиц;</w:t>
      </w:r>
    </w:p>
    <w:p w:rsidR="00D15E69" w:rsidRPr="00432E04" w:rsidRDefault="00D15E69" w:rsidP="00E13CC4">
      <w:pPr>
        <w:contextualSpacing w:val="0"/>
      </w:pPr>
      <w:r w:rsidRPr="00432E04">
        <w:t xml:space="preserve">18) передача части функций государственных органов саморегулируемым организациям, а также иным негосударственным организациям; </w:t>
      </w:r>
    </w:p>
    <w:p w:rsidR="00D15E69" w:rsidRPr="00432E04" w:rsidRDefault="00D15E69" w:rsidP="00E13CC4">
      <w:pPr>
        <w:contextualSpacing w:val="0"/>
      </w:pPr>
      <w:r w:rsidRPr="00432E04">
        <w:t>19) сокращение численности государственных служащих и муниципальных служащих с одновременным привлечением на государственную службу и муниципальную службу квалифицированных специалистов;</w:t>
      </w:r>
    </w:p>
    <w:p w:rsidR="00D15E69" w:rsidRPr="00432E04" w:rsidRDefault="00D15E69" w:rsidP="00E13CC4">
      <w:pPr>
        <w:contextualSpacing w:val="0"/>
      </w:pPr>
      <w:r w:rsidRPr="00432E04">
        <w:t>20) повышение ответственности органов государственной власти и органов местного самоуправления и их должностных лиц за непринятие мер по устранению причин коррупции;</w:t>
      </w:r>
    </w:p>
    <w:p w:rsidR="00D15E69" w:rsidRPr="00432E04" w:rsidRDefault="00D15E69" w:rsidP="00E13CC4">
      <w:pPr>
        <w:contextualSpacing w:val="0"/>
      </w:pPr>
      <w:r w:rsidRPr="00432E04">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15E69" w:rsidRPr="00432E04" w:rsidRDefault="00D15E69" w:rsidP="00E13CC4">
      <w:pPr>
        <w:pStyle w:val="Heading2"/>
        <w:keepNext w:val="0"/>
        <w:keepLines w:val="0"/>
        <w:contextualSpacing w:val="0"/>
      </w:pPr>
      <w:r w:rsidRPr="00432E04">
        <w:t>Статья 9. Обязанность государственных служащих и муниципальных служащих представлять сведения о доходах, об имуществе и обязательствах имущественного характера</w:t>
      </w:r>
    </w:p>
    <w:p w:rsidR="00D15E69" w:rsidRPr="00432E04" w:rsidRDefault="00D15E69" w:rsidP="00E13CC4">
      <w:pPr>
        <w:shd w:val="clear" w:color="auto" w:fill="FFFFFF"/>
        <w:contextualSpacing w:val="0"/>
      </w:pPr>
      <w:r w:rsidRPr="00432E04">
        <w:t>1. Гражданин, претендующий на замещение должности государственной службы или муниципальной службы, включенной в перечень, установленный нормативными правовыми актами Луганской Народной Республики, а также лицо, замещающее должность государственной службы или муниципальной службы, включенную в перечень, установленный нормативными правовыми актами Луганской Народной Республики,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Порядок представления указанных сведений устанавливается законами и иными нормативными правовыми актами Луганской Народной Республики.</w:t>
      </w:r>
    </w:p>
    <w:p w:rsidR="00D15E69" w:rsidRPr="00432E04" w:rsidRDefault="00D15E69" w:rsidP="00E13CC4">
      <w:pPr>
        <w:shd w:val="clear" w:color="auto" w:fill="FFFFFF"/>
        <w:contextualSpacing w:val="0"/>
      </w:pPr>
      <w:r w:rsidRPr="00432E04">
        <w:t>2. Сведения о доходах, об имуществе и обязательствах имущественного характера, представляемые государственными служащими и муниципальными служащими в соответствии с настоящей статьей, являются сведениями конфиденциального характера, если законом они не отнесены к сведениям, составляющим государственную тайну.</w:t>
      </w:r>
    </w:p>
    <w:p w:rsidR="00D15E69" w:rsidRPr="00432E04" w:rsidRDefault="00D15E69" w:rsidP="00E13CC4">
      <w:pPr>
        <w:shd w:val="clear" w:color="auto" w:fill="FFFFFF"/>
        <w:contextualSpacing w:val="0"/>
      </w:pPr>
      <w:r w:rsidRPr="00432E04">
        <w:t>3. Не допускается использование сведений о доходах, об имуществе и обязательствах имущественного характера государственного служащего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15E69" w:rsidRPr="00432E04" w:rsidRDefault="00D15E69" w:rsidP="00E13CC4">
      <w:pPr>
        <w:shd w:val="clear" w:color="auto" w:fill="FFFFFF"/>
        <w:contextualSpacing w:val="0"/>
      </w:pPr>
      <w:r w:rsidRPr="00432E04">
        <w:t>4. Лица, виновные в разглашении сведений о доходах, об имуществе и обязательствах имущественного характера государственного служащего или муниципального служащего, его супруги (супруга) и несовершеннолетних детей либо в использовании этих сведений в целях, не предусмотренных  законами, несут ответственность в соответствии с законодательством Луганской Народной Республики.</w:t>
      </w:r>
    </w:p>
    <w:p w:rsidR="00D15E69" w:rsidRPr="00432E04" w:rsidRDefault="00D15E69" w:rsidP="00E13CC4">
      <w:pPr>
        <w:shd w:val="clear" w:color="auto" w:fill="FFFFFF"/>
        <w:contextualSpacing w:val="0"/>
      </w:pPr>
      <w:r w:rsidRPr="00432E04">
        <w:t>5. Сведения о доходах, об имуществе и обязательствах имущественного характера государственных служащих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Луганской Народной Республики.</w:t>
      </w:r>
    </w:p>
    <w:p w:rsidR="00D15E69" w:rsidRPr="00432E04" w:rsidRDefault="00D15E69" w:rsidP="00E13CC4">
      <w:pPr>
        <w:shd w:val="clear" w:color="auto" w:fill="FFFFFF"/>
        <w:contextualSpacing w:val="0"/>
      </w:pPr>
      <w:r w:rsidRPr="00432E04">
        <w:t>6. Проверка достоверности и полноты указанных в части 1 настоящей статьи сведений о доходах, об имуществе и обязательствах имущественного характера государственного служащего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Главой Луганской Народной Республики,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служащего или муниципального служащего, его супруги (супруга) и несовершеннолетних детей.</w:t>
      </w:r>
    </w:p>
    <w:p w:rsidR="00D15E69" w:rsidRPr="00432E04" w:rsidRDefault="00D15E69" w:rsidP="00E13CC4">
      <w:pPr>
        <w:shd w:val="clear" w:color="auto" w:fill="FFFFFF"/>
        <w:contextualSpacing w:val="0"/>
      </w:pPr>
      <w:r w:rsidRPr="00432E04">
        <w:t>7. Непредставление гражданином при поступлении на государственную службу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 или муниципальную службу.</w:t>
      </w:r>
    </w:p>
    <w:p w:rsidR="00D15E69" w:rsidRPr="00432E04" w:rsidRDefault="00D15E69" w:rsidP="00E13CC4">
      <w:pPr>
        <w:shd w:val="clear" w:color="auto" w:fill="FFFFFF"/>
        <w:contextualSpacing w:val="0"/>
      </w:pPr>
      <w:r w:rsidRPr="00432E04">
        <w:t>8. Невыполнение государственным служащим или муниципальным служащим обязанности, предусмотренной частью 1 настоящей статьи, является правонарушением, влекущим освобождение государственного служащего или муниципального служащего от замещаемой должности государственной службы или муниципальной службы либо привлечение его к иным видам дисциплинарной ответственности в соответствии с законодательством Луганской Народной Республики.</w:t>
      </w:r>
    </w:p>
    <w:p w:rsidR="00D15E69" w:rsidRPr="00432E04" w:rsidRDefault="00D15E69" w:rsidP="00E13CC4">
      <w:pPr>
        <w:shd w:val="clear" w:color="auto" w:fill="FFFFFF"/>
        <w:contextualSpacing w:val="0"/>
      </w:pPr>
      <w:r w:rsidRPr="00432E04">
        <w:t>9. Законами Луганской Народной Республики для государственного служащего или муниципального служащего могут устанавливаться более строгие запреты, ограничения, обязательства, правила служебного поведения.</w:t>
      </w:r>
    </w:p>
    <w:p w:rsidR="00D15E69" w:rsidRPr="00432E04" w:rsidRDefault="00D15E69" w:rsidP="00E13CC4">
      <w:pPr>
        <w:pStyle w:val="Heading2"/>
        <w:keepNext w:val="0"/>
        <w:keepLines w:val="0"/>
        <w:contextualSpacing w:val="0"/>
      </w:pPr>
      <w:r w:rsidRPr="00432E04">
        <w:t>Статья 10. Обязанность государственных служащих и муниципальных служащих уведомлять об обращениях в целях склонения к совершению коррупционных правонарушений</w:t>
      </w:r>
    </w:p>
    <w:p w:rsidR="00D15E69" w:rsidRPr="00432E04" w:rsidRDefault="00D15E69" w:rsidP="00E13CC4">
      <w:pPr>
        <w:contextualSpacing w:val="0"/>
      </w:pPr>
      <w:r w:rsidRPr="00432E04">
        <w:t>1. Государственный служащий или муниципальный служащий обязан уведомлять представителя нанимателя (работодателя), органы прокуратуры или другие правоохранительные органы обо всех случаях обращения к нему каких-либо лиц в целях склонения его к совершению коррупционных правонарушений.</w:t>
      </w:r>
    </w:p>
    <w:p w:rsidR="00D15E69" w:rsidRPr="00432E04" w:rsidRDefault="00D15E69" w:rsidP="00E13CC4">
      <w:pPr>
        <w:contextualSpacing w:val="0"/>
      </w:pPr>
      <w:r w:rsidRPr="00432E04">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служащего или муниципального служащего.</w:t>
      </w:r>
    </w:p>
    <w:p w:rsidR="00D15E69" w:rsidRPr="00432E04" w:rsidRDefault="00D15E69" w:rsidP="00E13CC4">
      <w:pPr>
        <w:contextualSpacing w:val="0"/>
      </w:pPr>
      <w:r w:rsidRPr="00432E04">
        <w:t>3. Невыполнение государственным служащим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службы или муниципальной службы либо привлечение его к иным видам ответственности в соответствии с законодательством Луганской Народной Республики.</w:t>
      </w:r>
    </w:p>
    <w:p w:rsidR="00D15E69" w:rsidRPr="00432E04" w:rsidRDefault="00D15E69" w:rsidP="00E13CC4">
      <w:pPr>
        <w:contextualSpacing w:val="0"/>
      </w:pPr>
      <w:r w:rsidRPr="00432E04">
        <w:t>4. Государственный служащий или муниципальный служащий, уведомивший представителя нанимателя (работодателя), органы прокуратуры или другие правоохранительные органы о фактах обращения в целях склонения его к совершению коррупционного правонарушения, о фактах совершения другими государственными служащими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Луганской Народной Республики.</w:t>
      </w:r>
    </w:p>
    <w:p w:rsidR="00D15E69" w:rsidRPr="00432E04" w:rsidRDefault="00D15E69" w:rsidP="00E13CC4">
      <w:pPr>
        <w:contextualSpacing w:val="0"/>
      </w:pPr>
      <w:r w:rsidRPr="00432E04">
        <w:t>5. Порядок уведомления представителя нанимателя (работодателя) о фактах обращения в целях склонения государственного служащего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15E69" w:rsidRPr="00432E04" w:rsidRDefault="00D15E69" w:rsidP="00E13CC4">
      <w:pPr>
        <w:pStyle w:val="Heading2"/>
        <w:keepNext w:val="0"/>
        <w:keepLines w:val="0"/>
        <w:contextualSpacing w:val="0"/>
      </w:pPr>
      <w:r w:rsidRPr="00432E04">
        <w:t>Статья 11. Конфликт интересов на государственной службе и муниципальной службе</w:t>
      </w:r>
    </w:p>
    <w:p w:rsidR="00D15E69" w:rsidRPr="00432E04" w:rsidRDefault="00D15E69" w:rsidP="00E13CC4">
      <w:pPr>
        <w:contextualSpacing w:val="0"/>
      </w:pPr>
      <w:r w:rsidRPr="00432E04">
        <w:t>1. Под конфликтом интересов на государственной службе или муниципальной службе в настоящем Законе понимается ситуация, при которой личная заинтересованность (прямая или косвенная) государственного служащего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D15E69" w:rsidRPr="00432E04" w:rsidRDefault="00D15E69" w:rsidP="00E13CC4">
      <w:pPr>
        <w:contextualSpacing w:val="0"/>
      </w:pPr>
      <w:r w:rsidRPr="00432E04">
        <w:t>2. Под личной заинтересованностью государственного служащего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D15E69" w:rsidRPr="00432E04" w:rsidRDefault="00D15E69" w:rsidP="00E13CC4">
      <w:pPr>
        <w:pStyle w:val="Heading2"/>
        <w:keepNext w:val="0"/>
        <w:keepLines w:val="0"/>
        <w:contextualSpacing w:val="0"/>
      </w:pPr>
      <w:r w:rsidRPr="00432E04">
        <w:t>Статья 12. Порядок предотвращения и урегулирования конфликта интересов на государственной службе и муниципальной службе</w:t>
      </w:r>
    </w:p>
    <w:p w:rsidR="00D15E69" w:rsidRPr="00432E04" w:rsidRDefault="00D15E69" w:rsidP="00E13CC4">
      <w:pPr>
        <w:contextualSpacing w:val="0"/>
      </w:pPr>
      <w:r w:rsidRPr="00432E04">
        <w:t>1. Государственный служащий или муниципальный служащий обязан принимать меры по недопущению любой возможности возникновения конфликта интересов.</w:t>
      </w:r>
    </w:p>
    <w:p w:rsidR="00D15E69" w:rsidRPr="00432E04" w:rsidRDefault="00D15E69" w:rsidP="00E13CC4">
      <w:pPr>
        <w:contextualSpacing w:val="0"/>
      </w:pPr>
      <w:r w:rsidRPr="00432E04">
        <w:t>2. Государственный служащий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D15E69" w:rsidRPr="00432E04" w:rsidRDefault="00D15E69" w:rsidP="00E13CC4">
      <w:pPr>
        <w:contextualSpacing w:val="0"/>
      </w:pPr>
      <w:r w:rsidRPr="00432E04">
        <w:t>3. Представитель нанимателя, если ему стало известно о возникновении у государственного служащего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15E69" w:rsidRPr="00432E04" w:rsidRDefault="00D15E69" w:rsidP="00E13CC4">
      <w:pPr>
        <w:contextualSpacing w:val="0"/>
      </w:pPr>
      <w:r w:rsidRPr="00432E04">
        <w:t>4. Предотвращение или урегулирование конфликта интересов может состоять в изменении должностного или служебного положения государственного служащего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15E69" w:rsidRPr="00432E04" w:rsidRDefault="00D15E69" w:rsidP="00E13CC4">
      <w:pPr>
        <w:contextualSpacing w:val="0"/>
      </w:pPr>
      <w:r w:rsidRPr="00432E04">
        <w:t>5. Предотвращение и урегулирование конфликта интересов, стороной которого является государственный служащий или муниципальный служащий, осуществляются путем отвода или самоотвода государственного служащего или муниципального служащего в случаях и порядке, предусмотренных законодательством Луганской Народной Республики.</w:t>
      </w:r>
    </w:p>
    <w:p w:rsidR="00D15E69" w:rsidRPr="00432E04" w:rsidRDefault="00D15E69" w:rsidP="00E13CC4">
      <w:pPr>
        <w:contextualSpacing w:val="0"/>
      </w:pPr>
      <w:r w:rsidRPr="00432E04">
        <w:t>6. В случае если государственный служащий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Луганской Народной Республики.</w:t>
      </w:r>
    </w:p>
    <w:p w:rsidR="00D15E69" w:rsidRPr="00432E04" w:rsidRDefault="00D15E69" w:rsidP="00E13CC4">
      <w:pPr>
        <w:pStyle w:val="Heading2"/>
        <w:keepNext w:val="0"/>
        <w:keepLines w:val="0"/>
        <w:contextualSpacing w:val="0"/>
      </w:pPr>
      <w:r w:rsidRPr="00432E04">
        <w:t>Статья 13. Ограничения, налагаемые на гражданина, замещавшего должность государственной службы или муниципальной службы, при заключении им трудового договора</w:t>
      </w:r>
    </w:p>
    <w:p w:rsidR="00D15E69" w:rsidRPr="00432E04" w:rsidRDefault="00D15E69" w:rsidP="00E13CC4">
      <w:pPr>
        <w:contextualSpacing w:val="0"/>
      </w:pPr>
      <w:r w:rsidRPr="00432E04">
        <w:t>1. Гражданин, замещавший должности государственной службы или муниципальной службы, перечень которых устанавливается нормативными правовыми актами Луганской Народной Республики, в течение двух лет после увольнения с государственной службы или муниципальной службы имеет право замещать должности в коммерческих и некоммерческих организациях, если отдельные функции управления данными организациями входили в должностные (служебные) обязанности государственного служащего или муниципального служащего, с согласия соответствующей комиссии по соблюдению требований к служебному поведению государственных гражданских служащих Луганской Народной Республики и урегулированию конфликта интересов, которое дается в порядке, устанавливаемом нормативными правовыми актами Луганской Народной Республики.</w:t>
      </w:r>
    </w:p>
    <w:p w:rsidR="00D15E69" w:rsidRPr="00432E04" w:rsidRDefault="00D15E69" w:rsidP="00E13CC4">
      <w:pPr>
        <w:contextualSpacing w:val="0"/>
      </w:pPr>
      <w:r w:rsidRPr="00432E04">
        <w:t>2. Гражданин, замещавший должности государственной службы или муниципальной службы, перечень которых устанавливается нормативными правовыми актами Луганской Народной Республики, в течение двух лет после увольнения с государственной или гражданской службы обязан при заключении трудовых договоров сообщать представителю нанимателя (работодателю) сведения о последнем месте своей службы.</w:t>
      </w:r>
    </w:p>
    <w:p w:rsidR="00D15E69" w:rsidRPr="00432E04" w:rsidRDefault="00D15E69" w:rsidP="00E13CC4">
      <w:pPr>
        <w:contextualSpacing w:val="0"/>
      </w:pPr>
      <w:r w:rsidRPr="00432E04">
        <w:t xml:space="preserve">3. Несоблюдение гражданином, замещавшим должности государственной службы или муниципальной службы, перечень которых устанавливается нормативными правовыми актами Луганской Народной Республики, после увольнения с государственной службы или муниципальной службы требования, предусмотренного частью </w:t>
      </w:r>
      <w:r w:rsidRPr="00432E04">
        <w:rPr>
          <w:color w:val="000000"/>
        </w:rPr>
        <w:t>2</w:t>
      </w:r>
      <w:r w:rsidRPr="00432E04">
        <w:rPr>
          <w:color w:val="FF0000"/>
        </w:rPr>
        <w:t xml:space="preserve"> </w:t>
      </w:r>
      <w:r w:rsidRPr="00432E04">
        <w:t>настоящей статьи, влечет прекращение трудового договора, заключенного с указанным гражданином.</w:t>
      </w:r>
    </w:p>
    <w:p w:rsidR="00D15E69" w:rsidRPr="00432E04" w:rsidRDefault="00D15E69" w:rsidP="00E13CC4">
      <w:pPr>
        <w:contextualSpacing w:val="0"/>
      </w:pPr>
      <w:r w:rsidRPr="00432E04">
        <w:t>4. Работодатель при заключении трудового договора с гражданином, замещавшим должности государственной службы или муниципальной службы, перечень которых устанавливается нормативными правовыми актами Луганской Народной Республики, в течение двух лет после его увольнения с государственной службы или муниципальной службы обязан в десятидневный срок сообщать о заключении такого договора представителю нанимателя (работодателю) государственного служащего или служащего органов местного самоуправления по последнему месту его службы в порядке, устанавливаемом нормативными правовыми актами Луганской Народной Республики.</w:t>
      </w:r>
    </w:p>
    <w:p w:rsidR="00D15E69" w:rsidRPr="00432E04" w:rsidRDefault="00D15E69" w:rsidP="00E13CC4">
      <w:pPr>
        <w:contextualSpacing w:val="0"/>
      </w:pPr>
      <w:r w:rsidRPr="00432E04">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Луганской Народной Республики.</w:t>
      </w:r>
    </w:p>
    <w:p w:rsidR="00D15E69" w:rsidRPr="00432E04" w:rsidRDefault="00D15E69" w:rsidP="00E13CC4">
      <w:pPr>
        <w:pStyle w:val="Heading2"/>
        <w:keepNext w:val="0"/>
        <w:keepLines w:val="0"/>
        <w:contextualSpacing w:val="0"/>
      </w:pPr>
      <w:r w:rsidRPr="00432E04">
        <w:t>Статья 14. Ответственность физических лиц за коррупционные правонарушения</w:t>
      </w:r>
    </w:p>
    <w:p w:rsidR="00D15E69" w:rsidRPr="00432E04" w:rsidRDefault="00D15E69" w:rsidP="00E13CC4">
      <w:pPr>
        <w:contextualSpacing w:val="0"/>
      </w:pPr>
      <w:r w:rsidRPr="00432E04">
        <w:t>1. Граждане Луганской Народной Республики,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Луганской Народной Республики.</w:t>
      </w:r>
    </w:p>
    <w:p w:rsidR="00D15E69" w:rsidRPr="00432E04" w:rsidRDefault="00D15E69" w:rsidP="00E13CC4">
      <w:pPr>
        <w:contextualSpacing w:val="0"/>
      </w:pPr>
      <w:r w:rsidRPr="00432E04">
        <w:t>2. Физическое лицо, совершившее коррупционное правонарушение, по решению суда может быть лишено в соответствии с законодательством Луганской Народной Республики права занимать государственные должности, должности государственной службы и муниципальной службы.</w:t>
      </w:r>
    </w:p>
    <w:p w:rsidR="00D15E69" w:rsidRPr="00432E04" w:rsidRDefault="00D15E69" w:rsidP="00E13CC4">
      <w:pPr>
        <w:pStyle w:val="Heading2"/>
        <w:keepNext w:val="0"/>
        <w:keepLines w:val="0"/>
        <w:contextualSpacing w:val="0"/>
      </w:pPr>
      <w:r w:rsidRPr="00432E04">
        <w:t>Статья 15. Ответственность юридических лиц за коррупционные правонарушения</w:t>
      </w:r>
    </w:p>
    <w:p w:rsidR="00D15E69" w:rsidRPr="00432E04" w:rsidRDefault="00D15E69" w:rsidP="00E13CC4">
      <w:pPr>
        <w:contextualSpacing w:val="0"/>
      </w:pPr>
      <w:r w:rsidRPr="00432E04">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Луганской Народной Республики.</w:t>
      </w:r>
    </w:p>
    <w:p w:rsidR="00D15E69" w:rsidRPr="00432E04" w:rsidRDefault="00D15E69" w:rsidP="00E13CC4">
      <w:pPr>
        <w:contextualSpacing w:val="0"/>
      </w:pPr>
      <w:r w:rsidRPr="00432E04">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15E69" w:rsidRPr="00432E04" w:rsidRDefault="00D15E69" w:rsidP="00E13CC4">
      <w:pPr>
        <w:contextualSpacing w:val="0"/>
      </w:pPr>
      <w:r w:rsidRPr="00432E04">
        <w:t>3. Положения настоящей статьи распространяются на иностранные юридические лица в случаях, предусмотренных законодательством Луганской Народной Республики.</w:t>
      </w:r>
    </w:p>
    <w:p w:rsidR="00D15E69" w:rsidRPr="00432E04" w:rsidRDefault="00D15E69" w:rsidP="00E13CC4">
      <w:pPr>
        <w:pStyle w:val="Heading2"/>
        <w:keepNext w:val="0"/>
        <w:keepLines w:val="0"/>
        <w:contextualSpacing w:val="0"/>
      </w:pPr>
      <w:r w:rsidRPr="00432E04">
        <w:t>Статья 16. Заключительные положения</w:t>
      </w:r>
    </w:p>
    <w:p w:rsidR="00D15E69" w:rsidRPr="00432E04" w:rsidRDefault="00D15E69" w:rsidP="00E13CC4">
      <w:pPr>
        <w:contextualSpacing w:val="0"/>
        <w:rPr>
          <w:rStyle w:val="10"/>
          <w:b/>
        </w:rPr>
      </w:pPr>
      <w:r w:rsidRPr="00432E04">
        <w:t>1. Настоящий Закон вступает в силу через 10 дней с момента официального опубликования</w:t>
      </w:r>
      <w:r w:rsidRPr="00432E04">
        <w:rPr>
          <w:rStyle w:val="10"/>
        </w:rPr>
        <w:t>.</w:t>
      </w:r>
    </w:p>
    <w:p w:rsidR="00D15E69" w:rsidRPr="00432E04" w:rsidRDefault="00D15E69" w:rsidP="00E13CC4">
      <w:pPr>
        <w:contextualSpacing w:val="0"/>
      </w:pPr>
      <w:r w:rsidRPr="00432E04">
        <w:t>2. До принятия законодательства о муниципальной службе под понятиями «муниципальная служба» и «муниципальный служащий», применяемыми в нормах настоящего Закона понимаются «служба в органах местного самоуправления» и «служащие органов местного самоуправления».</w:t>
      </w:r>
    </w:p>
    <w:p w:rsidR="00D15E69" w:rsidRPr="00432E04" w:rsidRDefault="00D15E69" w:rsidP="00E13CC4">
      <w:pPr>
        <w:contextualSpacing w:val="0"/>
      </w:pPr>
    </w:p>
    <w:p w:rsidR="00D15E69" w:rsidRPr="00DB0C96" w:rsidRDefault="00D15E69" w:rsidP="00E13CC4">
      <w:pPr>
        <w:spacing w:after="0"/>
        <w:rPr>
          <w:color w:val="000000"/>
        </w:rPr>
      </w:pPr>
    </w:p>
    <w:p w:rsidR="00D15E69" w:rsidRPr="00DB0C96" w:rsidRDefault="00D15E69" w:rsidP="00E13CC4">
      <w:pPr>
        <w:spacing w:after="0"/>
        <w:ind w:firstLine="0"/>
      </w:pPr>
      <w:r w:rsidRPr="00DB0C96">
        <w:t>Глава Луганской Народной Республики</w:t>
      </w:r>
      <w:r w:rsidRPr="00DB0C96">
        <w:tab/>
      </w:r>
      <w:r>
        <w:tab/>
      </w:r>
      <w:r>
        <w:tab/>
      </w:r>
      <w:r w:rsidRPr="00B95588">
        <w:t xml:space="preserve">   </w:t>
      </w:r>
      <w:r>
        <w:tab/>
        <w:t xml:space="preserve">    </w:t>
      </w:r>
      <w:r w:rsidRPr="00DB0C96">
        <w:t>И. Плотницкий</w:t>
      </w:r>
    </w:p>
    <w:p w:rsidR="00D15E69" w:rsidRDefault="00D15E69" w:rsidP="00E13CC4">
      <w:pPr>
        <w:spacing w:after="0"/>
        <w:ind w:firstLine="0"/>
      </w:pPr>
    </w:p>
    <w:p w:rsidR="00D15E69" w:rsidRPr="00DB0C96" w:rsidRDefault="00D15E69" w:rsidP="00E13CC4">
      <w:pPr>
        <w:spacing w:after="0"/>
        <w:ind w:firstLine="0"/>
      </w:pPr>
      <w:r w:rsidRPr="00DB0C96">
        <w:t>г. Луганск</w:t>
      </w:r>
    </w:p>
    <w:p w:rsidR="00D15E69" w:rsidRPr="00DB0C96" w:rsidRDefault="00D15E69" w:rsidP="00E13CC4">
      <w:pPr>
        <w:spacing w:after="0"/>
        <w:ind w:firstLine="0"/>
      </w:pPr>
    </w:p>
    <w:p w:rsidR="00D15E69" w:rsidRPr="00DB0C96" w:rsidRDefault="00D15E69" w:rsidP="00E13CC4">
      <w:pPr>
        <w:spacing w:after="0"/>
        <w:ind w:firstLine="0"/>
      </w:pPr>
      <w:del w:id="0" w:author="user" w:date="2015-08-13T11:01:00Z">
        <w:r w:rsidRPr="00DB0C96" w:rsidDel="008C5FA3">
          <w:delText xml:space="preserve">«___» </w:delText>
        </w:r>
      </w:del>
      <w:ins w:id="1" w:author="user" w:date="2015-08-13T11:01:00Z">
        <w:r w:rsidRPr="00DB0C96">
          <w:t>«</w:t>
        </w:r>
        <w:r>
          <w:t>17</w:t>
        </w:r>
        <w:r w:rsidRPr="00DB0C96">
          <w:t xml:space="preserve">» </w:t>
        </w:r>
      </w:ins>
      <w:del w:id="2" w:author="user" w:date="2015-08-13T11:01:00Z">
        <w:r w:rsidRPr="00DB0C96" w:rsidDel="008C5FA3">
          <w:delText xml:space="preserve">____________ </w:delText>
        </w:r>
      </w:del>
      <w:ins w:id="3" w:author="user" w:date="2015-08-13T11:01:00Z">
        <w:r>
          <w:t>июля</w:t>
        </w:r>
        <w:r w:rsidRPr="00DB0C96">
          <w:t xml:space="preserve"> </w:t>
        </w:r>
      </w:ins>
      <w:r w:rsidRPr="00DB0C96">
        <w:t>2015 года</w:t>
      </w:r>
    </w:p>
    <w:p w:rsidR="00D15E69" w:rsidRPr="008C5FA3" w:rsidRDefault="00D15E69" w:rsidP="00E13CC4">
      <w:pPr>
        <w:spacing w:after="0"/>
        <w:ind w:firstLine="0"/>
      </w:pPr>
      <w:del w:id="4" w:author="user" w:date="2015-08-13T11:01:00Z">
        <w:r w:rsidRPr="00DB0C96" w:rsidDel="008C5FA3">
          <w:delText>№_________</w:delText>
        </w:r>
      </w:del>
      <w:ins w:id="5" w:author="user" w:date="2015-08-13T11:01:00Z">
        <w:r w:rsidRPr="00DB0C96">
          <w:t>№</w:t>
        </w:r>
        <w:r w:rsidRPr="00D15E69">
          <w:rPr>
            <w:rPrChange w:id="6" w:author="user" w:date="2015-08-13T11:01:00Z">
              <w:rPr>
                <w:lang w:val="en-US"/>
              </w:rPr>
            </w:rPrChange>
          </w:rPr>
          <w:t>45-</w:t>
        </w:r>
        <w:r>
          <w:rPr>
            <w:lang w:val="en-US"/>
          </w:rPr>
          <w:t>II</w:t>
        </w:r>
      </w:ins>
    </w:p>
    <w:p w:rsidR="00D15E69" w:rsidRPr="00432E04" w:rsidRDefault="00D15E69" w:rsidP="00E13CC4">
      <w:pPr>
        <w:contextualSpacing w:val="0"/>
      </w:pPr>
    </w:p>
    <w:sectPr w:rsidR="00D15E69" w:rsidRPr="00432E04" w:rsidSect="00823C2F">
      <w:footerReference w:type="even" r:id="rId8"/>
      <w:footerReference w:type="default" r:id="rId9"/>
      <w:pgSz w:w="11906" w:h="16838"/>
      <w:pgMar w:top="1134" w:right="851" w:bottom="1134" w:left="1701" w:header="283"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E69" w:rsidRDefault="00D15E69">
      <w:r>
        <w:separator/>
      </w:r>
    </w:p>
  </w:endnote>
  <w:endnote w:type="continuationSeparator" w:id="0">
    <w:p w:rsidR="00D15E69" w:rsidRDefault="00D15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69" w:rsidRDefault="00D15E69" w:rsidP="00F60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5E69" w:rsidRDefault="00D15E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E69" w:rsidRPr="00E13CC4" w:rsidRDefault="00D15E69" w:rsidP="00E13CC4">
    <w:pPr>
      <w:pStyle w:val="Footer"/>
      <w:ind w:firstLine="0"/>
      <w:jc w:val="center"/>
      <w:rPr>
        <w:sz w:val="24"/>
        <w:szCs w:val="24"/>
      </w:rPr>
    </w:pPr>
    <w:r w:rsidRPr="00E13CC4">
      <w:rPr>
        <w:sz w:val="24"/>
        <w:szCs w:val="24"/>
      </w:rPr>
      <w:fldChar w:fldCharType="begin"/>
    </w:r>
    <w:r w:rsidRPr="00E13CC4">
      <w:rPr>
        <w:sz w:val="24"/>
        <w:szCs w:val="24"/>
      </w:rPr>
      <w:instrText>PAGE   \* MERGEFORMAT</w:instrText>
    </w:r>
    <w:r w:rsidRPr="00E13CC4">
      <w:rPr>
        <w:sz w:val="24"/>
        <w:szCs w:val="24"/>
      </w:rPr>
      <w:fldChar w:fldCharType="separate"/>
    </w:r>
    <w:r>
      <w:rPr>
        <w:noProof/>
        <w:sz w:val="24"/>
        <w:szCs w:val="24"/>
      </w:rPr>
      <w:t>15</w:t>
    </w:r>
    <w:r w:rsidRPr="00E13CC4">
      <w:rPr>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E69" w:rsidRDefault="00D15E69">
      <w:r>
        <w:separator/>
      </w:r>
    </w:p>
  </w:footnote>
  <w:footnote w:type="continuationSeparator" w:id="0">
    <w:p w:rsidR="00D15E69" w:rsidRDefault="00D15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031ED7"/>
    <w:multiLevelType w:val="multilevel"/>
    <w:tmpl w:val="9DAA2384"/>
    <w:lvl w:ilvl="0">
      <w:start w:val="1"/>
      <w:numFmt w:val="decimal"/>
      <w:suff w:val="space"/>
      <w:lvlText w:val="%1."/>
      <w:lvlJc w:val="center"/>
      <w:pPr>
        <w:ind w:left="567"/>
      </w:pPr>
      <w:rPr>
        <w:rFonts w:ascii="Times New Roman" w:hAnsi="Times New Roman" w:cs="Times New Roman" w:hint="default"/>
        <w:b w:val="0"/>
        <w:i w:val="0"/>
        <w:caps w:val="0"/>
        <w:strike w:val="0"/>
        <w:dstrike w:val="0"/>
        <w:vanish w:val="0"/>
        <w:color w:val="auto"/>
        <w:spacing w:val="0"/>
        <w:w w:val="100"/>
        <w:position w:val="0"/>
        <w:sz w:val="28"/>
        <w:u w:val="none"/>
        <w:vertAlign w:val="baseline"/>
      </w:rPr>
    </w:lvl>
    <w:lvl w:ilvl="1">
      <w:start w:val="1"/>
      <w:numFmt w:val="decimal"/>
      <w:suff w:val="space"/>
      <w:lvlText w:val="%1.%2."/>
      <w:lvlJc w:val="center"/>
      <w:pPr>
        <w:ind w:left="1134"/>
      </w:pPr>
      <w:rPr>
        <w:rFonts w:cs="Times New Roman" w:hint="default"/>
      </w:rPr>
    </w:lvl>
    <w:lvl w:ilvl="2">
      <w:start w:val="1"/>
      <w:numFmt w:val="decimal"/>
      <w:suff w:val="space"/>
      <w:lvlText w:val="%1.%2.%3."/>
      <w:lvlJc w:val="center"/>
      <w:pPr>
        <w:ind w:left="1701"/>
      </w:pPr>
      <w:rPr>
        <w:rFonts w:cs="Times New Roman" w:hint="default"/>
      </w:rPr>
    </w:lvl>
    <w:lvl w:ilvl="3">
      <w:start w:val="1"/>
      <w:numFmt w:val="decimal"/>
      <w:suff w:val="space"/>
      <w:lvlText w:val="%1.%2.%3.%4."/>
      <w:lvlJc w:val="left"/>
      <w:pPr>
        <w:ind w:left="2268"/>
      </w:pPr>
      <w:rPr>
        <w:rFonts w:cs="Times New Roman" w:hint="default"/>
      </w:rPr>
    </w:lvl>
    <w:lvl w:ilvl="4">
      <w:start w:val="1"/>
      <w:numFmt w:val="decimal"/>
      <w:suff w:val="space"/>
      <w:lvlText w:val="%1.%2.%3.%4.%5."/>
      <w:lvlJc w:val="left"/>
      <w:pPr>
        <w:ind w:left="2835"/>
      </w:pPr>
      <w:rPr>
        <w:rFonts w:cs="Times New Roman" w:hint="default"/>
      </w:rPr>
    </w:lvl>
    <w:lvl w:ilvl="5">
      <w:start w:val="1"/>
      <w:numFmt w:val="decimal"/>
      <w:lvlText w:val="%1.%2.%3.%4.%5.%6."/>
      <w:lvlJc w:val="left"/>
      <w:pPr>
        <w:ind w:left="3402"/>
      </w:pPr>
      <w:rPr>
        <w:rFonts w:cs="Times New Roman" w:hint="default"/>
      </w:rPr>
    </w:lvl>
    <w:lvl w:ilvl="6">
      <w:start w:val="1"/>
      <w:numFmt w:val="decimal"/>
      <w:lvlText w:val="%1.%2.%3.%4.%5.%6.%7."/>
      <w:lvlJc w:val="left"/>
      <w:pPr>
        <w:ind w:left="3969"/>
      </w:pPr>
      <w:rPr>
        <w:rFonts w:cs="Times New Roman" w:hint="default"/>
      </w:rPr>
    </w:lvl>
    <w:lvl w:ilvl="7">
      <w:start w:val="1"/>
      <w:numFmt w:val="decimal"/>
      <w:lvlText w:val="%1.%2.%3.%4.%5.%6.%7.%8."/>
      <w:lvlJc w:val="left"/>
      <w:pPr>
        <w:ind w:left="4536"/>
      </w:pPr>
      <w:rPr>
        <w:rFonts w:cs="Times New Roman" w:hint="default"/>
      </w:rPr>
    </w:lvl>
    <w:lvl w:ilvl="8">
      <w:start w:val="1"/>
      <w:numFmt w:val="decimal"/>
      <w:lvlText w:val="%1.%2.%3.%4.%5.%6.%7.%8.%9."/>
      <w:lvlJc w:val="left"/>
      <w:pPr>
        <w:ind w:left="5103"/>
      </w:pPr>
      <w:rPr>
        <w:rFonts w:cs="Times New Roman" w:hint="default"/>
      </w:r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ocumentProtection w:edit="trackedChanges" w:enforcement="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E3C"/>
    <w:rsid w:val="0002252E"/>
    <w:rsid w:val="0003237D"/>
    <w:rsid w:val="00034060"/>
    <w:rsid w:val="000510BD"/>
    <w:rsid w:val="00095DB2"/>
    <w:rsid w:val="000D53DE"/>
    <w:rsid w:val="00105E36"/>
    <w:rsid w:val="00120113"/>
    <w:rsid w:val="0012087B"/>
    <w:rsid w:val="00127047"/>
    <w:rsid w:val="00146E19"/>
    <w:rsid w:val="001814E6"/>
    <w:rsid w:val="00183295"/>
    <w:rsid w:val="001A4545"/>
    <w:rsid w:val="001B2690"/>
    <w:rsid w:val="001B5D82"/>
    <w:rsid w:val="00210026"/>
    <w:rsid w:val="0021326D"/>
    <w:rsid w:val="00216CD0"/>
    <w:rsid w:val="00233075"/>
    <w:rsid w:val="002501C5"/>
    <w:rsid w:val="002530C2"/>
    <w:rsid w:val="002613C3"/>
    <w:rsid w:val="00262818"/>
    <w:rsid w:val="00262D92"/>
    <w:rsid w:val="0026461C"/>
    <w:rsid w:val="00273B44"/>
    <w:rsid w:val="00283B39"/>
    <w:rsid w:val="0028799C"/>
    <w:rsid w:val="0029290B"/>
    <w:rsid w:val="002950AF"/>
    <w:rsid w:val="002B4CF9"/>
    <w:rsid w:val="002D1191"/>
    <w:rsid w:val="002D4BF0"/>
    <w:rsid w:val="0030052B"/>
    <w:rsid w:val="003119A0"/>
    <w:rsid w:val="0035243D"/>
    <w:rsid w:val="00354E74"/>
    <w:rsid w:val="00373E2A"/>
    <w:rsid w:val="003802F0"/>
    <w:rsid w:val="00384437"/>
    <w:rsid w:val="00384E6F"/>
    <w:rsid w:val="003B196F"/>
    <w:rsid w:val="003C38B0"/>
    <w:rsid w:val="003D5671"/>
    <w:rsid w:val="003E3187"/>
    <w:rsid w:val="003F2491"/>
    <w:rsid w:val="003F5D64"/>
    <w:rsid w:val="0041109B"/>
    <w:rsid w:val="00412F64"/>
    <w:rsid w:val="00414215"/>
    <w:rsid w:val="00420CF8"/>
    <w:rsid w:val="00423E3C"/>
    <w:rsid w:val="00432E04"/>
    <w:rsid w:val="004747DC"/>
    <w:rsid w:val="00475EE3"/>
    <w:rsid w:val="00484165"/>
    <w:rsid w:val="00486CD9"/>
    <w:rsid w:val="00487AEE"/>
    <w:rsid w:val="00487D4E"/>
    <w:rsid w:val="00493224"/>
    <w:rsid w:val="0049473B"/>
    <w:rsid w:val="004C5247"/>
    <w:rsid w:val="004C7457"/>
    <w:rsid w:val="004D5BC4"/>
    <w:rsid w:val="004E2E2A"/>
    <w:rsid w:val="004F7140"/>
    <w:rsid w:val="004F7DBE"/>
    <w:rsid w:val="005052D5"/>
    <w:rsid w:val="00511F6D"/>
    <w:rsid w:val="00527727"/>
    <w:rsid w:val="0053531B"/>
    <w:rsid w:val="005570F0"/>
    <w:rsid w:val="00570CD4"/>
    <w:rsid w:val="005A014D"/>
    <w:rsid w:val="005B2A67"/>
    <w:rsid w:val="005C17A5"/>
    <w:rsid w:val="00624195"/>
    <w:rsid w:val="00625EB7"/>
    <w:rsid w:val="0065096B"/>
    <w:rsid w:val="00653AC4"/>
    <w:rsid w:val="00665AA3"/>
    <w:rsid w:val="00671C66"/>
    <w:rsid w:val="00696167"/>
    <w:rsid w:val="006C73CF"/>
    <w:rsid w:val="006F2D9B"/>
    <w:rsid w:val="0070132D"/>
    <w:rsid w:val="00703B34"/>
    <w:rsid w:val="0070737B"/>
    <w:rsid w:val="007073EC"/>
    <w:rsid w:val="0071311C"/>
    <w:rsid w:val="00727131"/>
    <w:rsid w:val="0076573E"/>
    <w:rsid w:val="00793816"/>
    <w:rsid w:val="007A70BE"/>
    <w:rsid w:val="007B1B5D"/>
    <w:rsid w:val="007B2AC8"/>
    <w:rsid w:val="007E78B9"/>
    <w:rsid w:val="007F0866"/>
    <w:rsid w:val="00803787"/>
    <w:rsid w:val="0081075A"/>
    <w:rsid w:val="00816B2F"/>
    <w:rsid w:val="00823C2F"/>
    <w:rsid w:val="0082439E"/>
    <w:rsid w:val="00827FFC"/>
    <w:rsid w:val="008448A3"/>
    <w:rsid w:val="008516E2"/>
    <w:rsid w:val="00854A8F"/>
    <w:rsid w:val="00861915"/>
    <w:rsid w:val="008876AE"/>
    <w:rsid w:val="00892426"/>
    <w:rsid w:val="008A3231"/>
    <w:rsid w:val="008C5FA3"/>
    <w:rsid w:val="008E3B6B"/>
    <w:rsid w:val="0090672B"/>
    <w:rsid w:val="00914850"/>
    <w:rsid w:val="00934777"/>
    <w:rsid w:val="009452E4"/>
    <w:rsid w:val="00960E01"/>
    <w:rsid w:val="0096272E"/>
    <w:rsid w:val="00973619"/>
    <w:rsid w:val="009812B6"/>
    <w:rsid w:val="009A1D7C"/>
    <w:rsid w:val="009A4A9A"/>
    <w:rsid w:val="009D7980"/>
    <w:rsid w:val="009E1530"/>
    <w:rsid w:val="009F6379"/>
    <w:rsid w:val="00A40781"/>
    <w:rsid w:val="00A613FF"/>
    <w:rsid w:val="00A62CA7"/>
    <w:rsid w:val="00A814DB"/>
    <w:rsid w:val="00AA04F5"/>
    <w:rsid w:val="00AB7328"/>
    <w:rsid w:val="00AE1FDD"/>
    <w:rsid w:val="00AF570C"/>
    <w:rsid w:val="00B06DD3"/>
    <w:rsid w:val="00B80180"/>
    <w:rsid w:val="00B9523B"/>
    <w:rsid w:val="00B95588"/>
    <w:rsid w:val="00BA7B8F"/>
    <w:rsid w:val="00BB5FD6"/>
    <w:rsid w:val="00BC2151"/>
    <w:rsid w:val="00BD7945"/>
    <w:rsid w:val="00BE660D"/>
    <w:rsid w:val="00BE75AF"/>
    <w:rsid w:val="00C7340B"/>
    <w:rsid w:val="00C85269"/>
    <w:rsid w:val="00C873C0"/>
    <w:rsid w:val="00CA2A51"/>
    <w:rsid w:val="00CB175A"/>
    <w:rsid w:val="00CB46AC"/>
    <w:rsid w:val="00CC2D75"/>
    <w:rsid w:val="00CC2E7B"/>
    <w:rsid w:val="00CE5044"/>
    <w:rsid w:val="00D15E69"/>
    <w:rsid w:val="00D176A0"/>
    <w:rsid w:val="00D444E0"/>
    <w:rsid w:val="00D75F40"/>
    <w:rsid w:val="00D82733"/>
    <w:rsid w:val="00D96BCC"/>
    <w:rsid w:val="00DA2D06"/>
    <w:rsid w:val="00DB0C96"/>
    <w:rsid w:val="00DB464A"/>
    <w:rsid w:val="00DC2ABF"/>
    <w:rsid w:val="00DE2BA8"/>
    <w:rsid w:val="00DE4AAB"/>
    <w:rsid w:val="00E13CC4"/>
    <w:rsid w:val="00E231A0"/>
    <w:rsid w:val="00E74B2A"/>
    <w:rsid w:val="00E85787"/>
    <w:rsid w:val="00EA4A68"/>
    <w:rsid w:val="00EB6F29"/>
    <w:rsid w:val="00EC11BE"/>
    <w:rsid w:val="00EC4E33"/>
    <w:rsid w:val="00EE5565"/>
    <w:rsid w:val="00EF6814"/>
    <w:rsid w:val="00F12CB4"/>
    <w:rsid w:val="00F20902"/>
    <w:rsid w:val="00F44854"/>
    <w:rsid w:val="00F44968"/>
    <w:rsid w:val="00F601F4"/>
    <w:rsid w:val="00F62006"/>
    <w:rsid w:val="00F9193D"/>
    <w:rsid w:val="00F96E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32E04"/>
    <w:pPr>
      <w:spacing w:after="200" w:line="276" w:lineRule="auto"/>
      <w:ind w:firstLine="709"/>
      <w:contextualSpacing/>
      <w:jc w:val="both"/>
    </w:pPr>
    <w:rPr>
      <w:rFonts w:ascii="Times New Roman" w:hAnsi="Times New Roman"/>
      <w:sz w:val="28"/>
      <w:szCs w:val="28"/>
    </w:rPr>
  </w:style>
  <w:style w:type="paragraph" w:styleId="Heading1">
    <w:name w:val="heading 1"/>
    <w:basedOn w:val="Normal"/>
    <w:next w:val="Normal"/>
    <w:link w:val="Heading1Char"/>
    <w:uiPriority w:val="99"/>
    <w:qFormat/>
    <w:locked/>
    <w:rsid w:val="00183295"/>
    <w:pPr>
      <w:keepNext/>
      <w:spacing w:before="240" w:after="60"/>
      <w:outlineLvl w:val="0"/>
    </w:pPr>
    <w:rPr>
      <w:rFonts w:ascii="Cambria" w:eastAsia="Times New Roman" w:hAnsi="Cambria"/>
      <w:b/>
      <w:bCs/>
      <w:kern w:val="32"/>
      <w:sz w:val="32"/>
      <w:szCs w:val="32"/>
      <w:lang w:eastAsia="en-US"/>
    </w:rPr>
  </w:style>
  <w:style w:type="paragraph" w:styleId="Heading2">
    <w:name w:val="heading 2"/>
    <w:aliases w:val="Статья"/>
    <w:basedOn w:val="Normal"/>
    <w:next w:val="Normal"/>
    <w:link w:val="Heading2Char"/>
    <w:uiPriority w:val="99"/>
    <w:qFormat/>
    <w:locked/>
    <w:rsid w:val="00432E04"/>
    <w:pPr>
      <w:keepNext/>
      <w:keepLines/>
      <w:outlineLvl w:val="1"/>
    </w:pPr>
    <w:rPr>
      <w:b/>
    </w:rPr>
  </w:style>
  <w:style w:type="paragraph" w:styleId="Heading4">
    <w:name w:val="heading 4"/>
    <w:basedOn w:val="Normal"/>
    <w:next w:val="Normal"/>
    <w:link w:val="Heading4Char"/>
    <w:uiPriority w:val="99"/>
    <w:qFormat/>
    <w:locked/>
    <w:rsid w:val="00432E0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locked/>
    <w:rsid w:val="00432E0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locked/>
    <w:rsid w:val="00432E04"/>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locked/>
    <w:rsid w:val="00432E0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locked/>
    <w:rsid w:val="00432E04"/>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locked/>
    <w:rsid w:val="00432E0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3295"/>
    <w:rPr>
      <w:rFonts w:ascii="Cambria" w:hAnsi="Cambria"/>
      <w:b/>
      <w:kern w:val="32"/>
      <w:sz w:val="32"/>
      <w:lang w:eastAsia="en-US"/>
    </w:rPr>
  </w:style>
  <w:style w:type="character" w:customStyle="1" w:styleId="Heading2Char">
    <w:name w:val="Heading 2 Char"/>
    <w:aliases w:val="Статья Char"/>
    <w:basedOn w:val="DefaultParagraphFont"/>
    <w:link w:val="Heading2"/>
    <w:uiPriority w:val="99"/>
    <w:locked/>
    <w:rsid w:val="00432E04"/>
    <w:rPr>
      <w:rFonts w:ascii="Times New Roman" w:hAnsi="Times New Roman" w:cs="Times New Roman"/>
      <w:b/>
      <w:sz w:val="28"/>
      <w:szCs w:val="28"/>
    </w:rPr>
  </w:style>
  <w:style w:type="character" w:customStyle="1" w:styleId="Heading4Char">
    <w:name w:val="Heading 4 Char"/>
    <w:basedOn w:val="DefaultParagraphFont"/>
    <w:link w:val="Heading4"/>
    <w:uiPriority w:val="99"/>
    <w:locked/>
    <w:rsid w:val="00432E04"/>
    <w:rPr>
      <w:rFonts w:ascii="Cambria" w:hAnsi="Cambria" w:cs="Times New Roman"/>
      <w:b/>
      <w:bCs/>
      <w:i/>
      <w:iCs/>
      <w:color w:val="4F81BD"/>
      <w:sz w:val="28"/>
      <w:szCs w:val="28"/>
    </w:rPr>
  </w:style>
  <w:style w:type="character" w:customStyle="1" w:styleId="Heading5Char">
    <w:name w:val="Heading 5 Char"/>
    <w:basedOn w:val="DefaultParagraphFont"/>
    <w:link w:val="Heading5"/>
    <w:uiPriority w:val="99"/>
    <w:locked/>
    <w:rsid w:val="00432E04"/>
    <w:rPr>
      <w:rFonts w:ascii="Cambria" w:hAnsi="Cambria" w:cs="Times New Roman"/>
      <w:color w:val="243F60"/>
      <w:sz w:val="28"/>
      <w:szCs w:val="28"/>
    </w:rPr>
  </w:style>
  <w:style w:type="character" w:customStyle="1" w:styleId="Heading6Char">
    <w:name w:val="Heading 6 Char"/>
    <w:basedOn w:val="DefaultParagraphFont"/>
    <w:link w:val="Heading6"/>
    <w:uiPriority w:val="99"/>
    <w:locked/>
    <w:rsid w:val="00432E04"/>
    <w:rPr>
      <w:rFonts w:ascii="Cambria" w:hAnsi="Cambria" w:cs="Times New Roman"/>
      <w:i/>
      <w:iCs/>
      <w:color w:val="243F60"/>
      <w:sz w:val="28"/>
      <w:szCs w:val="28"/>
    </w:rPr>
  </w:style>
  <w:style w:type="character" w:customStyle="1" w:styleId="Heading7Char">
    <w:name w:val="Heading 7 Char"/>
    <w:basedOn w:val="DefaultParagraphFont"/>
    <w:link w:val="Heading7"/>
    <w:uiPriority w:val="99"/>
    <w:locked/>
    <w:rsid w:val="00432E04"/>
    <w:rPr>
      <w:rFonts w:ascii="Cambria" w:hAnsi="Cambria" w:cs="Times New Roman"/>
      <w:i/>
      <w:iCs/>
      <w:color w:val="404040"/>
      <w:sz w:val="28"/>
      <w:szCs w:val="28"/>
    </w:rPr>
  </w:style>
  <w:style w:type="character" w:customStyle="1" w:styleId="Heading8Char">
    <w:name w:val="Heading 8 Char"/>
    <w:basedOn w:val="DefaultParagraphFont"/>
    <w:link w:val="Heading8"/>
    <w:uiPriority w:val="99"/>
    <w:locked/>
    <w:rsid w:val="00432E04"/>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432E04"/>
    <w:rPr>
      <w:rFonts w:ascii="Cambria" w:hAnsi="Cambria" w:cs="Times New Roman"/>
      <w:i/>
      <w:iCs/>
      <w:color w:val="404040"/>
      <w:sz w:val="20"/>
      <w:szCs w:val="20"/>
    </w:rPr>
  </w:style>
  <w:style w:type="character" w:styleId="Hyperlink">
    <w:name w:val="Hyperlink"/>
    <w:basedOn w:val="DefaultParagraphFont"/>
    <w:uiPriority w:val="99"/>
    <w:semiHidden/>
    <w:rsid w:val="00423E3C"/>
    <w:rPr>
      <w:rFonts w:cs="Times New Roman"/>
      <w:color w:val="auto"/>
      <w:u w:val="single"/>
      <w:bdr w:val="none" w:sz="0" w:space="0" w:color="auto" w:frame="1"/>
    </w:rPr>
  </w:style>
  <w:style w:type="character" w:customStyle="1" w:styleId="comments1">
    <w:name w:val="comments1"/>
    <w:uiPriority w:val="99"/>
    <w:rsid w:val="00423E3C"/>
    <w:rPr>
      <w:rFonts w:ascii="Tahoma" w:hAnsi="Tahoma"/>
      <w:color w:val="FFFFFF"/>
      <w:sz w:val="14"/>
    </w:rPr>
  </w:style>
  <w:style w:type="character" w:customStyle="1" w:styleId="tik-text1">
    <w:name w:val="tik-text1"/>
    <w:uiPriority w:val="99"/>
    <w:rsid w:val="00423E3C"/>
    <w:rPr>
      <w:color w:val="auto"/>
      <w:sz w:val="17"/>
    </w:rPr>
  </w:style>
  <w:style w:type="paragraph" w:styleId="BalloonText">
    <w:name w:val="Balloon Text"/>
    <w:basedOn w:val="Normal"/>
    <w:link w:val="BalloonTextChar"/>
    <w:uiPriority w:val="99"/>
    <w:semiHidden/>
    <w:rsid w:val="00423E3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23E3C"/>
    <w:rPr>
      <w:rFonts w:ascii="Tahoma" w:hAnsi="Tahoma"/>
      <w:sz w:val="16"/>
    </w:rPr>
  </w:style>
  <w:style w:type="paragraph" w:customStyle="1" w:styleId="1">
    <w:name w:val="Без интервала1"/>
    <w:uiPriority w:val="99"/>
    <w:rsid w:val="00412F64"/>
    <w:pPr>
      <w:spacing w:after="200" w:line="276" w:lineRule="auto"/>
    </w:pPr>
    <w:rPr>
      <w:rFonts w:eastAsia="Times New Roman" w:cs="Calibri"/>
      <w:lang w:eastAsia="en-US"/>
    </w:rPr>
  </w:style>
  <w:style w:type="paragraph" w:styleId="HTMLPreformatted">
    <w:name w:val="HTML Preformatted"/>
    <w:basedOn w:val="Normal"/>
    <w:link w:val="HTMLPreformattedChar"/>
    <w:uiPriority w:val="99"/>
    <w:rsid w:val="0085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sz w:val="20"/>
      <w:szCs w:val="20"/>
    </w:rPr>
  </w:style>
  <w:style w:type="character" w:customStyle="1" w:styleId="HTMLPreformattedChar">
    <w:name w:val="HTML Preformatted Char"/>
    <w:basedOn w:val="DefaultParagraphFont"/>
    <w:link w:val="HTMLPreformatted"/>
    <w:uiPriority w:val="99"/>
    <w:locked/>
    <w:rsid w:val="00854A8F"/>
    <w:rPr>
      <w:rFonts w:ascii="Consolas" w:hAnsi="Consolas"/>
      <w:lang/>
    </w:rPr>
  </w:style>
  <w:style w:type="character" w:styleId="Emphasis">
    <w:name w:val="Emphasis"/>
    <w:basedOn w:val="DefaultParagraphFont"/>
    <w:uiPriority w:val="99"/>
    <w:qFormat/>
    <w:locked/>
    <w:rsid w:val="00384437"/>
    <w:rPr>
      <w:rFonts w:cs="Times New Roman"/>
      <w:i/>
    </w:rPr>
  </w:style>
  <w:style w:type="paragraph" w:customStyle="1" w:styleId="a">
    <w:name w:val="закон"/>
    <w:basedOn w:val="Normal"/>
    <w:next w:val="Heading1"/>
    <w:link w:val="a0"/>
    <w:uiPriority w:val="99"/>
    <w:rsid w:val="00432E04"/>
    <w:pPr>
      <w:spacing w:after="1200"/>
      <w:ind w:firstLine="0"/>
      <w:jc w:val="center"/>
    </w:pPr>
    <w:rPr>
      <w:b/>
      <w:caps/>
      <w:spacing w:val="40"/>
      <w:sz w:val="44"/>
      <w:szCs w:val="40"/>
    </w:rPr>
  </w:style>
  <w:style w:type="character" w:customStyle="1" w:styleId="a0">
    <w:name w:val="закон Знак"/>
    <w:basedOn w:val="DefaultParagraphFont"/>
    <w:link w:val="a"/>
    <w:uiPriority w:val="99"/>
    <w:locked/>
    <w:rsid w:val="00432E04"/>
    <w:rPr>
      <w:rFonts w:ascii="Times New Roman" w:hAnsi="Times New Roman" w:cs="Times New Roman"/>
      <w:b/>
      <w:caps/>
      <w:spacing w:val="40"/>
      <w:sz w:val="40"/>
      <w:szCs w:val="40"/>
    </w:rPr>
  </w:style>
  <w:style w:type="paragraph" w:customStyle="1" w:styleId="a1">
    <w:name w:val="ЛНР шапка"/>
    <w:basedOn w:val="Normal"/>
    <w:link w:val="a2"/>
    <w:uiPriority w:val="99"/>
    <w:rsid w:val="00432E04"/>
    <w:pPr>
      <w:spacing w:after="400"/>
      <w:ind w:firstLine="0"/>
      <w:contextualSpacing w:val="0"/>
      <w:jc w:val="center"/>
    </w:pPr>
    <w:rPr>
      <w:b/>
      <w:caps/>
      <w:spacing w:val="40"/>
    </w:rPr>
  </w:style>
  <w:style w:type="character" w:customStyle="1" w:styleId="a2">
    <w:name w:val="ЛНР шапка Знак"/>
    <w:basedOn w:val="DefaultParagraphFont"/>
    <w:link w:val="a1"/>
    <w:uiPriority w:val="99"/>
    <w:locked/>
    <w:rsid w:val="00432E04"/>
    <w:rPr>
      <w:rFonts w:ascii="Times New Roman" w:hAnsi="Times New Roman" w:cs="Times New Roman"/>
      <w:b/>
      <w:caps/>
      <w:spacing w:val="40"/>
      <w:sz w:val="28"/>
      <w:szCs w:val="28"/>
    </w:rPr>
  </w:style>
  <w:style w:type="paragraph" w:customStyle="1" w:styleId="a3">
    <w:name w:val="Раздел"/>
    <w:basedOn w:val="Normal"/>
    <w:link w:val="a4"/>
    <w:uiPriority w:val="99"/>
    <w:rsid w:val="00432E04"/>
    <w:pPr>
      <w:keepNext/>
      <w:keepLines/>
      <w:ind w:firstLine="0"/>
      <w:contextualSpacing w:val="0"/>
      <w:jc w:val="center"/>
      <w:outlineLvl w:val="0"/>
    </w:pPr>
    <w:rPr>
      <w:b/>
      <w:caps/>
    </w:rPr>
  </w:style>
  <w:style w:type="character" w:customStyle="1" w:styleId="a4">
    <w:name w:val="Раздел Знак"/>
    <w:basedOn w:val="DefaultParagraphFont"/>
    <w:link w:val="a3"/>
    <w:uiPriority w:val="99"/>
    <w:locked/>
    <w:rsid w:val="00432E04"/>
    <w:rPr>
      <w:rFonts w:ascii="Times New Roman" w:hAnsi="Times New Roman" w:cs="Times New Roman"/>
      <w:b/>
      <w:caps/>
      <w:sz w:val="28"/>
      <w:szCs w:val="28"/>
    </w:rPr>
  </w:style>
  <w:style w:type="paragraph" w:customStyle="1" w:styleId="a5">
    <w:name w:val="Глава"/>
    <w:basedOn w:val="Normal"/>
    <w:link w:val="a6"/>
    <w:uiPriority w:val="99"/>
    <w:rsid w:val="00432E04"/>
    <w:pPr>
      <w:keepNext/>
      <w:keepLines/>
      <w:ind w:firstLine="0"/>
      <w:contextualSpacing w:val="0"/>
      <w:jc w:val="center"/>
      <w:outlineLvl w:val="0"/>
    </w:pPr>
    <w:rPr>
      <w:b/>
    </w:rPr>
  </w:style>
  <w:style w:type="character" w:customStyle="1" w:styleId="a6">
    <w:name w:val="Глава Знак"/>
    <w:basedOn w:val="DefaultParagraphFont"/>
    <w:link w:val="a5"/>
    <w:uiPriority w:val="99"/>
    <w:locked/>
    <w:rsid w:val="00432E04"/>
    <w:rPr>
      <w:rFonts w:ascii="Times New Roman" w:hAnsi="Times New Roman" w:cs="Times New Roman"/>
      <w:b/>
      <w:sz w:val="28"/>
      <w:szCs w:val="28"/>
    </w:rPr>
  </w:style>
  <w:style w:type="paragraph" w:customStyle="1" w:styleId="a7">
    <w:name w:val="нумер список"/>
    <w:basedOn w:val="Normal"/>
    <w:link w:val="a8"/>
    <w:uiPriority w:val="99"/>
    <w:rsid w:val="00432E04"/>
    <w:pPr>
      <w:ind w:left="567" w:firstLine="0"/>
    </w:pPr>
  </w:style>
  <w:style w:type="character" w:customStyle="1" w:styleId="a8">
    <w:name w:val="нумер список Знак"/>
    <w:basedOn w:val="DefaultParagraphFont"/>
    <w:link w:val="a7"/>
    <w:uiPriority w:val="99"/>
    <w:locked/>
    <w:rsid w:val="00432E04"/>
    <w:rPr>
      <w:rFonts w:ascii="Times New Roman" w:hAnsi="Times New Roman" w:cs="Times New Roman"/>
      <w:sz w:val="28"/>
      <w:szCs w:val="28"/>
    </w:rPr>
  </w:style>
  <w:style w:type="paragraph" w:styleId="Caption">
    <w:name w:val="caption"/>
    <w:basedOn w:val="Normal"/>
    <w:next w:val="Normal"/>
    <w:uiPriority w:val="99"/>
    <w:qFormat/>
    <w:locked/>
    <w:rsid w:val="00432E04"/>
    <w:rPr>
      <w:b/>
      <w:bCs/>
      <w:color w:val="4F81BD"/>
      <w:sz w:val="18"/>
      <w:szCs w:val="18"/>
    </w:rPr>
  </w:style>
  <w:style w:type="paragraph" w:styleId="Title">
    <w:name w:val="Title"/>
    <w:basedOn w:val="Normal"/>
    <w:next w:val="Normal"/>
    <w:link w:val="TitleChar"/>
    <w:uiPriority w:val="99"/>
    <w:qFormat/>
    <w:locked/>
    <w:rsid w:val="00432E04"/>
    <w:pPr>
      <w:ind w:firstLine="0"/>
      <w:jc w:val="center"/>
      <w:outlineLvl w:val="0"/>
    </w:pPr>
    <w:rPr>
      <w:rFonts w:eastAsia="Times New Roman"/>
      <w:b/>
      <w:kern w:val="28"/>
      <w:szCs w:val="36"/>
    </w:rPr>
  </w:style>
  <w:style w:type="character" w:customStyle="1" w:styleId="TitleChar">
    <w:name w:val="Title Char"/>
    <w:basedOn w:val="DefaultParagraphFont"/>
    <w:link w:val="Title"/>
    <w:uiPriority w:val="99"/>
    <w:locked/>
    <w:rsid w:val="00432E04"/>
    <w:rPr>
      <w:rFonts w:ascii="Times New Roman" w:hAnsi="Times New Roman" w:cs="Times New Roman"/>
      <w:b/>
      <w:kern w:val="28"/>
      <w:sz w:val="36"/>
      <w:szCs w:val="36"/>
    </w:rPr>
  </w:style>
  <w:style w:type="paragraph" w:styleId="Quote">
    <w:name w:val="Quote"/>
    <w:basedOn w:val="Normal"/>
    <w:next w:val="Normal"/>
    <w:link w:val="QuoteChar"/>
    <w:uiPriority w:val="99"/>
    <w:qFormat/>
    <w:rsid w:val="00432E04"/>
    <w:rPr>
      <w:i/>
      <w:iCs/>
    </w:rPr>
  </w:style>
  <w:style w:type="character" w:customStyle="1" w:styleId="QuoteChar">
    <w:name w:val="Quote Char"/>
    <w:basedOn w:val="DefaultParagraphFont"/>
    <w:link w:val="Quote"/>
    <w:uiPriority w:val="99"/>
    <w:locked/>
    <w:rsid w:val="00432E04"/>
    <w:rPr>
      <w:rFonts w:ascii="Times New Roman" w:hAnsi="Times New Roman" w:cs="Times New Roman"/>
      <w:i/>
      <w:iCs/>
      <w:sz w:val="28"/>
      <w:szCs w:val="28"/>
    </w:rPr>
  </w:style>
  <w:style w:type="character" w:styleId="BookTitle">
    <w:name w:val="Book Title"/>
    <w:basedOn w:val="DefaultParagraphFont"/>
    <w:uiPriority w:val="99"/>
    <w:qFormat/>
    <w:rsid w:val="00432E04"/>
    <w:rPr>
      <w:rFonts w:cs="Times New Roman"/>
      <w:b/>
      <w:bCs/>
      <w:smallCaps/>
      <w:spacing w:val="5"/>
    </w:rPr>
  </w:style>
  <w:style w:type="paragraph" w:styleId="TOCHeading">
    <w:name w:val="TOC Heading"/>
    <w:basedOn w:val="Heading1"/>
    <w:next w:val="Normal"/>
    <w:uiPriority w:val="99"/>
    <w:qFormat/>
    <w:rsid w:val="00432E04"/>
    <w:pPr>
      <w:keepLines/>
      <w:spacing w:before="480" w:after="0"/>
      <w:outlineLvl w:val="9"/>
    </w:pPr>
    <w:rPr>
      <w:color w:val="365F91"/>
      <w:kern w:val="0"/>
      <w:sz w:val="28"/>
      <w:szCs w:val="28"/>
    </w:rPr>
  </w:style>
  <w:style w:type="character" w:styleId="Strong">
    <w:name w:val="Strong"/>
    <w:aliases w:val="ЛНР"/>
    <w:basedOn w:val="DefaultParagraphFont"/>
    <w:uiPriority w:val="99"/>
    <w:qFormat/>
    <w:locked/>
    <w:rsid w:val="00183295"/>
    <w:rPr>
      <w:rFonts w:cs="Times New Roman"/>
      <w:b/>
    </w:rPr>
  </w:style>
  <w:style w:type="character" w:customStyle="1" w:styleId="10">
    <w:name w:val="Основной шрифт абзаца1"/>
    <w:uiPriority w:val="99"/>
    <w:rsid w:val="003F5D64"/>
  </w:style>
  <w:style w:type="paragraph" w:styleId="Footer">
    <w:name w:val="footer"/>
    <w:basedOn w:val="Normal"/>
    <w:link w:val="FooterChar"/>
    <w:uiPriority w:val="99"/>
    <w:rsid w:val="00527727"/>
    <w:pPr>
      <w:tabs>
        <w:tab w:val="center" w:pos="4677"/>
        <w:tab w:val="right" w:pos="9355"/>
      </w:tabs>
    </w:pPr>
  </w:style>
  <w:style w:type="character" w:customStyle="1" w:styleId="FooterChar">
    <w:name w:val="Footer Char"/>
    <w:basedOn w:val="DefaultParagraphFont"/>
    <w:link w:val="Footer"/>
    <w:uiPriority w:val="99"/>
    <w:locked/>
    <w:rsid w:val="00E13CC4"/>
    <w:rPr>
      <w:rFonts w:ascii="Times New Roman" w:hAnsi="Times New Roman" w:cs="Times New Roman"/>
      <w:sz w:val="28"/>
      <w:szCs w:val="28"/>
    </w:rPr>
  </w:style>
  <w:style w:type="character" w:styleId="PageNumber">
    <w:name w:val="page number"/>
    <w:basedOn w:val="DefaultParagraphFont"/>
    <w:uiPriority w:val="99"/>
    <w:rsid w:val="00527727"/>
    <w:rPr>
      <w:rFonts w:cs="Times New Roman"/>
    </w:rPr>
  </w:style>
  <w:style w:type="paragraph" w:styleId="Header">
    <w:name w:val="header"/>
    <w:basedOn w:val="Normal"/>
    <w:link w:val="HeaderChar"/>
    <w:uiPriority w:val="99"/>
    <w:rsid w:val="00E13CC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13CC4"/>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249848568">
      <w:marLeft w:val="0"/>
      <w:marRight w:val="0"/>
      <w:marTop w:val="0"/>
      <w:marBottom w:val="0"/>
      <w:divBdr>
        <w:top w:val="none" w:sz="0" w:space="0" w:color="auto"/>
        <w:left w:val="none" w:sz="0" w:space="0" w:color="auto"/>
        <w:bottom w:val="none" w:sz="0" w:space="0" w:color="auto"/>
        <w:right w:val="none" w:sz="0" w:space="0" w:color="auto"/>
      </w:divBdr>
      <w:divsChild>
        <w:div w:id="1249848563">
          <w:marLeft w:val="0"/>
          <w:marRight w:val="0"/>
          <w:marTop w:val="0"/>
          <w:marBottom w:val="0"/>
          <w:divBdr>
            <w:top w:val="none" w:sz="0" w:space="0" w:color="auto"/>
            <w:left w:val="none" w:sz="0" w:space="0" w:color="auto"/>
            <w:bottom w:val="none" w:sz="0" w:space="0" w:color="auto"/>
            <w:right w:val="none" w:sz="0" w:space="0" w:color="auto"/>
          </w:divBdr>
          <w:divsChild>
            <w:div w:id="1249848573">
              <w:marLeft w:val="0"/>
              <w:marRight w:val="0"/>
              <w:marTop w:val="0"/>
              <w:marBottom w:val="150"/>
              <w:divBdr>
                <w:top w:val="single" w:sz="2" w:space="0" w:color="808080"/>
                <w:left w:val="single" w:sz="2" w:space="0" w:color="808080"/>
                <w:bottom w:val="single" w:sz="2" w:space="0" w:color="808080"/>
                <w:right w:val="single" w:sz="2" w:space="0" w:color="808080"/>
              </w:divBdr>
              <w:divsChild>
                <w:div w:id="1249848574">
                  <w:marLeft w:val="0"/>
                  <w:marRight w:val="0"/>
                  <w:marTop w:val="0"/>
                  <w:marBottom w:val="0"/>
                  <w:divBdr>
                    <w:top w:val="none" w:sz="0" w:space="0" w:color="auto"/>
                    <w:left w:val="none" w:sz="0" w:space="0" w:color="auto"/>
                    <w:bottom w:val="none" w:sz="0" w:space="0" w:color="auto"/>
                    <w:right w:val="none" w:sz="0" w:space="0" w:color="auto"/>
                  </w:divBdr>
                  <w:divsChild>
                    <w:div w:id="1249848564">
                      <w:marLeft w:val="0"/>
                      <w:marRight w:val="0"/>
                      <w:marTop w:val="0"/>
                      <w:marBottom w:val="0"/>
                      <w:divBdr>
                        <w:top w:val="none" w:sz="0" w:space="0" w:color="auto"/>
                        <w:left w:val="none" w:sz="0" w:space="0" w:color="auto"/>
                        <w:bottom w:val="none" w:sz="0" w:space="0" w:color="auto"/>
                        <w:right w:val="none" w:sz="0" w:space="0" w:color="auto"/>
                      </w:divBdr>
                    </w:div>
                    <w:div w:id="1249848565">
                      <w:marLeft w:val="0"/>
                      <w:marRight w:val="0"/>
                      <w:marTop w:val="0"/>
                      <w:marBottom w:val="0"/>
                      <w:divBdr>
                        <w:top w:val="none" w:sz="0" w:space="0" w:color="auto"/>
                        <w:left w:val="none" w:sz="0" w:space="0" w:color="auto"/>
                        <w:bottom w:val="none" w:sz="0" w:space="0" w:color="auto"/>
                        <w:right w:val="none" w:sz="0" w:space="0" w:color="auto"/>
                      </w:divBdr>
                    </w:div>
                    <w:div w:id="1249848571">
                      <w:marLeft w:val="240"/>
                      <w:marRight w:val="0"/>
                      <w:marTop w:val="0"/>
                      <w:marBottom w:val="0"/>
                      <w:divBdr>
                        <w:top w:val="none" w:sz="0" w:space="0" w:color="auto"/>
                        <w:left w:val="none" w:sz="0" w:space="0" w:color="auto"/>
                        <w:bottom w:val="none" w:sz="0" w:space="0" w:color="auto"/>
                        <w:right w:val="none" w:sz="0" w:space="0" w:color="auto"/>
                      </w:divBdr>
                      <w:divsChild>
                        <w:div w:id="1249848569">
                          <w:marLeft w:val="0"/>
                          <w:marRight w:val="0"/>
                          <w:marTop w:val="0"/>
                          <w:marBottom w:val="0"/>
                          <w:divBdr>
                            <w:top w:val="none" w:sz="0" w:space="0" w:color="auto"/>
                            <w:left w:val="none" w:sz="0" w:space="0" w:color="auto"/>
                            <w:bottom w:val="none" w:sz="0" w:space="0" w:color="auto"/>
                            <w:right w:val="none" w:sz="0" w:space="0" w:color="auto"/>
                          </w:divBdr>
                          <w:divsChild>
                            <w:div w:id="1249848567">
                              <w:marLeft w:val="0"/>
                              <w:marRight w:val="0"/>
                              <w:marTop w:val="0"/>
                              <w:marBottom w:val="0"/>
                              <w:divBdr>
                                <w:top w:val="none" w:sz="0" w:space="0" w:color="auto"/>
                                <w:left w:val="none" w:sz="0" w:space="0" w:color="auto"/>
                                <w:bottom w:val="none" w:sz="0" w:space="0" w:color="auto"/>
                                <w:right w:val="none" w:sz="0" w:space="0" w:color="auto"/>
                              </w:divBdr>
                              <w:divsChild>
                                <w:div w:id="1249848572">
                                  <w:marLeft w:val="0"/>
                                  <w:marRight w:val="0"/>
                                  <w:marTop w:val="75"/>
                                  <w:marBottom w:val="75"/>
                                  <w:divBdr>
                                    <w:top w:val="none" w:sz="0" w:space="0" w:color="auto"/>
                                    <w:left w:val="none" w:sz="0" w:space="0" w:color="auto"/>
                                    <w:bottom w:val="none" w:sz="0" w:space="0" w:color="auto"/>
                                    <w:right w:val="none" w:sz="0" w:space="0" w:color="auto"/>
                                  </w:divBdr>
                                </w:div>
                                <w:div w:id="1249848575">
                                  <w:marLeft w:val="0"/>
                                  <w:marRight w:val="0"/>
                                  <w:marTop w:val="0"/>
                                  <w:marBottom w:val="0"/>
                                  <w:divBdr>
                                    <w:top w:val="none" w:sz="0" w:space="0" w:color="auto"/>
                                    <w:left w:val="none" w:sz="0" w:space="0" w:color="auto"/>
                                    <w:bottom w:val="none" w:sz="0" w:space="0" w:color="auto"/>
                                    <w:right w:val="none" w:sz="0" w:space="0" w:color="auto"/>
                                  </w:divBdr>
                                </w:div>
                                <w:div w:id="1249848576">
                                  <w:marLeft w:val="0"/>
                                  <w:marRight w:val="0"/>
                                  <w:marTop w:val="0"/>
                                  <w:marBottom w:val="75"/>
                                  <w:divBdr>
                                    <w:top w:val="none" w:sz="0" w:space="0" w:color="auto"/>
                                    <w:left w:val="none" w:sz="0" w:space="0" w:color="auto"/>
                                    <w:bottom w:val="none" w:sz="0" w:space="0" w:color="auto"/>
                                    <w:right w:val="none" w:sz="0" w:space="0" w:color="auto"/>
                                  </w:divBdr>
                                </w:div>
                              </w:divsChild>
                            </w:div>
                            <w:div w:id="1249848577">
                              <w:marLeft w:val="0"/>
                              <w:marRight w:val="0"/>
                              <w:marTop w:val="0"/>
                              <w:marBottom w:val="0"/>
                              <w:divBdr>
                                <w:top w:val="none" w:sz="0" w:space="0" w:color="auto"/>
                                <w:left w:val="none" w:sz="0" w:space="0" w:color="auto"/>
                                <w:bottom w:val="none" w:sz="0" w:space="0" w:color="auto"/>
                                <w:right w:val="none" w:sz="0" w:space="0" w:color="auto"/>
                              </w:divBdr>
                              <w:divsChild>
                                <w:div w:id="1249848566">
                                  <w:marLeft w:val="0"/>
                                  <w:marRight w:val="0"/>
                                  <w:marTop w:val="0"/>
                                  <w:marBottom w:val="0"/>
                                  <w:divBdr>
                                    <w:top w:val="none" w:sz="0" w:space="0" w:color="auto"/>
                                    <w:left w:val="none" w:sz="0" w:space="0" w:color="auto"/>
                                    <w:bottom w:val="none" w:sz="0" w:space="0" w:color="auto"/>
                                    <w:right w:val="none" w:sz="0" w:space="0" w:color="auto"/>
                                  </w:divBdr>
                                  <w:divsChild>
                                    <w:div w:id="12498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848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15</Pages>
  <Words>4155</Words>
  <Characters>23686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Дима</dc:creator>
  <cp:keywords/>
  <dc:description/>
  <cp:lastModifiedBy>user</cp:lastModifiedBy>
  <cp:revision>7</cp:revision>
  <cp:lastPrinted>2015-07-21T08:19:00Z</cp:lastPrinted>
  <dcterms:created xsi:type="dcterms:W3CDTF">2015-07-23T07:48:00Z</dcterms:created>
  <dcterms:modified xsi:type="dcterms:W3CDTF">2015-08-13T08:01:00Z</dcterms:modified>
</cp:coreProperties>
</file>